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del w:id="0" w:author="kylin" w:date="2022-02-09T17:16:16Z"/>
          <w:rFonts w:hint="eastAsia" w:ascii="长城小标宋体" w:eastAsia="长城小标宋体"/>
          <w:color w:val="FF0000"/>
          <w:spacing w:val="-20"/>
          <w:w w:val="70"/>
          <w:sz w:val="24"/>
        </w:rPr>
      </w:pPr>
      <w:del w:id="1" w:author="kylin" w:date="2022-02-09T17:16:16Z">
        <w:r>
          <w:rPr>
            <w:rFonts w:hint="eastAsia" w:ascii="方正小标宋简体" w:hAnsi="方正小标宋简体" w:eastAsia="方正小标宋简体" w:cs="方正小标宋简体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-294005</wp:posOffset>
                  </wp:positionH>
                  <wp:positionV relativeFrom="paragraph">
                    <wp:posOffset>956310</wp:posOffset>
                  </wp:positionV>
                  <wp:extent cx="6120130" cy="0"/>
                  <wp:effectExtent l="0" t="28575" r="13970" b="28575"/>
                  <wp:wrapNone/>
                  <wp:docPr id="4" name="直接连接符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130" cy="0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</a:graphicData>
                  </a:graphic>
                </wp:anchor>
              </w:drawing>
            </mc:Choice>
            <mc:Fallback>
              <w:pict>
                <v:line id="_x0000_s1026" o:spid="_x0000_s1026" o:spt="20" style="position:absolute;left:0pt;margin-left:-23.15pt;margin-top:75.3pt;height:0pt;width:481.9pt;z-index:251659264;mso-width-relative:page;mso-height-relative:page;" filled="f" stroked="t" coordsize="21600,21600" o:gfxdata="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0nx4xNYAAAALAQAADwAAAAAAAAABACAAAAA4AAAAZHJzL2Rvd25yZXYu&#10;eG1sUEsBAhQAFAAAAAgAh07iQEi5tA7nAQAArgMAAA4AAAAAAAAAAQAgAAAAOwEAAGRycy9lMm9E&#10;b2MueG1sUEsFBgAAAAAGAAYAWQEAAJQFAAAAAA=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</w:pict>
            </mc:Fallback>
          </mc:AlternateContent>
        </w:r>
      </w:del>
      <w:del w:id="3" w:author="kylin" w:date="2022-02-09T17:16:16Z">
        <w:r>
          <w:rPr>
            <w:rFonts w:hint="eastAsia" w:ascii="方正小标宋简体" w:hAnsi="方正小标宋简体" w:eastAsia="方正小标宋简体" w:cs="方正小标宋简体"/>
            <w:color w:val="FF0000"/>
            <w:spacing w:val="-12"/>
            <w:w w:val="64"/>
            <w:sz w:val="106"/>
            <w:szCs w:val="106"/>
          </w:rPr>
          <w:delText>天津市人力资源和社会保障局</w:delText>
        </w:r>
      </w:del>
    </w:p>
    <w:p>
      <w:pPr>
        <w:ind w:right="-42" w:rightChars="-20" w:firstLine="5120" w:firstLineChars="1600"/>
        <w:rPr>
          <w:del w:id="4" w:author="kylin" w:date="2022-02-09T17:16:16Z"/>
          <w:rFonts w:hint="eastAsia" w:eastAsia="仿宋_GB2312"/>
          <w:color w:val="000000"/>
          <w:sz w:val="32"/>
          <w:szCs w:val="32"/>
        </w:rPr>
      </w:pPr>
      <w:del w:id="5" w:author="kylin" w:date="2022-02-09T17:16:16Z">
        <w:r>
          <w:rPr>
            <w:rFonts w:hint="eastAsia" w:ascii="仿宋_GB2312" w:hAnsi="宋体" w:eastAsia="仿宋_GB2312"/>
            <w:color w:val="000000"/>
            <w:sz w:val="32"/>
            <w:szCs w:val="32"/>
          </w:rPr>
          <w:delText>津人</w:delText>
        </w:r>
      </w:del>
      <w:del w:id="6" w:author="kylin" w:date="2022-02-09T17:16:16Z">
        <w:r>
          <w:rPr>
            <w:rFonts w:hint="eastAsia" w:eastAsia="仿宋_GB2312"/>
            <w:color w:val="000000"/>
            <w:sz w:val="32"/>
            <w:szCs w:val="32"/>
          </w:rPr>
          <w:delText>社办函〔</w:delText>
        </w:r>
      </w:del>
      <w:del w:id="7" w:author="kylin" w:date="2022-02-09T17:16:16Z">
        <w:r>
          <w:rPr>
            <w:rFonts w:eastAsia="仿宋_GB2312"/>
            <w:color w:val="000000"/>
            <w:sz w:val="32"/>
            <w:szCs w:val="32"/>
          </w:rPr>
          <w:delText>202</w:delText>
        </w:r>
      </w:del>
      <w:del w:id="8" w:author="kylin" w:date="2022-02-09T17:16:16Z">
        <w:r>
          <w:rPr>
            <w:rFonts w:hint="default" w:eastAsia="仿宋_GB2312"/>
            <w:color w:val="000000"/>
            <w:sz w:val="32"/>
            <w:szCs w:val="32"/>
            <w:lang w:val="en"/>
          </w:rPr>
          <w:delText>2</w:delText>
        </w:r>
      </w:del>
      <w:del w:id="9" w:author="kylin" w:date="2022-02-09T17:16:16Z">
        <w:r>
          <w:rPr>
            <w:rFonts w:hint="eastAsia" w:eastAsia="仿宋_GB2312"/>
            <w:color w:val="000000"/>
            <w:sz w:val="32"/>
            <w:szCs w:val="32"/>
          </w:rPr>
          <w:delText>〕</w:delText>
        </w:r>
      </w:del>
      <w:del w:id="10" w:author="kylin" w:date="2022-02-09T17:16:16Z">
        <w:r>
          <w:rPr>
            <w:rFonts w:hint="eastAsia" w:eastAsia="仿宋_GB2312"/>
            <w:color w:val="000000"/>
            <w:sz w:val="32"/>
            <w:szCs w:val="32"/>
            <w:lang w:val="en-US" w:eastAsia="zh-CN"/>
          </w:rPr>
          <w:delText>42</w:delText>
        </w:r>
      </w:del>
      <w:del w:id="11" w:author="kylin" w:date="2022-02-09T17:16:16Z">
        <w:r>
          <w:rPr>
            <w:rFonts w:hint="eastAsia" w:eastAsia="仿宋_GB2312"/>
            <w:color w:val="000000"/>
            <w:sz w:val="32"/>
            <w:szCs w:val="32"/>
          </w:rPr>
          <w:delText>号</w:delText>
        </w:r>
      </w:del>
    </w:p>
    <w:p>
      <w:pPr>
        <w:pStyle w:val="2"/>
        <w:adjustRightInd w:val="0"/>
        <w:spacing w:line="440" w:lineRule="exact"/>
        <w:rPr>
          <w:del w:id="12" w:author="kylin" w:date="2022-02-09T17:16:16Z"/>
          <w:rFonts w:hAnsi="宋体" w:eastAsia="仿宋_GB2312"/>
          <w:b/>
          <w:bCs/>
          <w:sz w:val="32"/>
          <w:szCs w:val="44"/>
        </w:rPr>
      </w:pPr>
    </w:p>
    <w:p>
      <w:pPr>
        <w:pStyle w:val="2"/>
        <w:adjustRightInd w:val="0"/>
        <w:spacing w:line="440" w:lineRule="exact"/>
        <w:rPr>
          <w:del w:id="13" w:author="kylin" w:date="2022-02-09T17:16:16Z"/>
          <w:rFonts w:hAnsi="宋体"/>
          <w:b/>
          <w:bCs/>
          <w:szCs w:val="44"/>
        </w:rPr>
      </w:pPr>
    </w:p>
    <w:p>
      <w:pPr>
        <w:pStyle w:val="2"/>
        <w:spacing w:line="600" w:lineRule="exact"/>
        <w:rPr>
          <w:del w:id="14" w:author="kylin" w:date="2022-02-09T17:16:16Z"/>
          <w:rFonts w:eastAsia="文星简小标宋"/>
          <w:bCs/>
          <w:szCs w:val="44"/>
        </w:rPr>
      </w:pPr>
      <w:del w:id="15" w:author="kylin" w:date="2022-02-09T17:16:16Z">
        <w:r>
          <w:rPr>
            <w:rFonts w:hint="eastAsia" w:eastAsia="文星简小标宋"/>
            <w:bCs/>
            <w:szCs w:val="44"/>
          </w:rPr>
          <w:delText>市人社局关于开展</w:delText>
        </w:r>
      </w:del>
      <w:del w:id="16" w:author="kylin" w:date="2022-02-09T17:16:16Z">
        <w:r>
          <w:rPr>
            <w:rFonts w:eastAsia="文星简小标宋"/>
            <w:bCs/>
            <w:szCs w:val="44"/>
          </w:rPr>
          <w:delText>20</w:delText>
        </w:r>
      </w:del>
      <w:del w:id="17" w:author="kylin" w:date="2022-02-09T17:16:16Z">
        <w:r>
          <w:rPr>
            <w:rFonts w:hint="eastAsia" w:eastAsia="文星简小标宋"/>
            <w:bCs/>
            <w:szCs w:val="44"/>
            <w:lang w:val="en-US" w:eastAsia="zh-CN"/>
          </w:rPr>
          <w:delText>21</w:delText>
        </w:r>
      </w:del>
      <w:del w:id="18" w:author="kylin" w:date="2022-02-09T17:16:16Z">
        <w:r>
          <w:rPr>
            <w:rFonts w:eastAsia="文星简小标宋"/>
            <w:bCs/>
            <w:szCs w:val="44"/>
          </w:rPr>
          <w:delText>年</w:delText>
        </w:r>
      </w:del>
      <w:del w:id="19" w:author="kylin" w:date="2022-02-09T17:16:16Z">
        <w:r>
          <w:rPr>
            <w:rFonts w:hint="eastAsia" w:eastAsia="文星简小标宋"/>
            <w:bCs/>
            <w:szCs w:val="44"/>
            <w:lang w:eastAsia="zh-CN"/>
          </w:rPr>
          <w:delText>度</w:delText>
        </w:r>
      </w:del>
      <w:del w:id="20" w:author="kylin" w:date="2022-02-09T17:16:16Z">
        <w:r>
          <w:rPr>
            <w:rFonts w:eastAsia="文星简小标宋"/>
            <w:bCs/>
            <w:szCs w:val="44"/>
          </w:rPr>
          <w:delText>经营性人力资源</w:delText>
        </w:r>
      </w:del>
    </w:p>
    <w:p>
      <w:pPr>
        <w:pStyle w:val="2"/>
        <w:spacing w:line="600" w:lineRule="exact"/>
        <w:rPr>
          <w:del w:id="21" w:author="kylin" w:date="2022-02-09T17:16:16Z"/>
          <w:rFonts w:hint="eastAsia" w:eastAsia="文星简小标宋"/>
          <w:bCs/>
          <w:szCs w:val="44"/>
        </w:rPr>
      </w:pPr>
      <w:del w:id="22" w:author="kylin" w:date="2022-02-09T17:16:16Z">
        <w:r>
          <w:rPr>
            <w:rFonts w:eastAsia="文星简小标宋"/>
            <w:bCs/>
            <w:szCs w:val="44"/>
          </w:rPr>
          <w:delText>服务机构年度报告</w:delText>
        </w:r>
      </w:del>
      <w:del w:id="23" w:author="kylin" w:date="2022-02-09T17:16:16Z">
        <w:r>
          <w:rPr>
            <w:rFonts w:hint="eastAsia" w:eastAsia="文星简小标宋"/>
            <w:bCs/>
            <w:szCs w:val="44"/>
            <w:lang w:eastAsia="zh-CN"/>
          </w:rPr>
          <w:delText>公示工作</w:delText>
        </w:r>
      </w:del>
      <w:del w:id="24" w:author="kylin" w:date="2022-02-09T17:16:16Z">
        <w:r>
          <w:rPr>
            <w:rFonts w:eastAsia="文星简小标宋"/>
            <w:bCs/>
            <w:szCs w:val="44"/>
          </w:rPr>
          <w:delText>的通知</w:delText>
        </w:r>
      </w:del>
    </w:p>
    <w:p>
      <w:pPr>
        <w:spacing w:line="600" w:lineRule="exact"/>
        <w:rPr>
          <w:del w:id="25" w:author="kylin" w:date="2022-02-09T17:16:16Z"/>
          <w:rFonts w:hint="eastAsia"/>
        </w:rPr>
      </w:pPr>
    </w:p>
    <w:p>
      <w:pPr>
        <w:spacing w:line="600" w:lineRule="exact"/>
        <w:rPr>
          <w:del w:id="26" w:author="kylin" w:date="2022-02-09T17:16:16Z"/>
          <w:rFonts w:hint="eastAsia" w:ascii="Times New Roman" w:eastAsia="仿宋_GB2312"/>
          <w:sz w:val="32"/>
          <w:lang w:eastAsia="zh-CN"/>
        </w:rPr>
      </w:pPr>
      <w:del w:id="27" w:author="kylin" w:date="2022-02-09T17:16:16Z">
        <w:r>
          <w:rPr>
            <w:rFonts w:hint="eastAsia" w:eastAsia="仿宋_GB2312"/>
            <w:sz w:val="32"/>
          </w:rPr>
          <w:delText>各区人力资源和社会保障局，</w:delText>
        </w:r>
      </w:del>
      <w:del w:id="28" w:author="kylin" w:date="2022-02-09T17:16:16Z">
        <w:r>
          <w:rPr>
            <w:rFonts w:hint="eastAsia" w:eastAsia="仿宋_GB2312"/>
            <w:sz w:val="32"/>
            <w:lang w:eastAsia="zh-CN"/>
          </w:rPr>
          <w:delText>有关单位：</w:delText>
        </w:r>
      </w:del>
    </w:p>
    <w:p>
      <w:pPr>
        <w:adjustRightInd w:val="0"/>
        <w:spacing w:line="600" w:lineRule="exact"/>
        <w:ind w:firstLine="640" w:firstLineChars="200"/>
        <w:rPr>
          <w:del w:id="29" w:author="kylin" w:date="2022-02-09T17:16:16Z"/>
          <w:rFonts w:eastAsia="仿宋_GB2312"/>
          <w:kern w:val="0"/>
          <w:sz w:val="32"/>
          <w:szCs w:val="32"/>
        </w:rPr>
      </w:pPr>
      <w:del w:id="30" w:author="kylin" w:date="2022-02-09T17:16:16Z">
        <w:r>
          <w:rPr>
            <w:rFonts w:hint="eastAsia" w:eastAsia="仿宋_GB2312"/>
            <w:kern w:val="0"/>
            <w:sz w:val="32"/>
            <w:szCs w:val="32"/>
          </w:rPr>
          <w:delText>为加强对</w:delText>
        </w:r>
      </w:del>
      <w:del w:id="31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经营性</w:delText>
        </w:r>
      </w:del>
      <w:del w:id="32" w:author="kylin" w:date="2022-02-09T17:16:16Z">
        <w:r>
          <w:rPr>
            <w:rFonts w:hint="eastAsia" w:eastAsia="仿宋_GB2312"/>
            <w:kern w:val="0"/>
            <w:sz w:val="32"/>
            <w:szCs w:val="32"/>
          </w:rPr>
          <w:delText>人力资源服务机构</w:delText>
        </w:r>
      </w:del>
      <w:del w:id="33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监督管理</w:delText>
        </w:r>
      </w:del>
      <w:del w:id="34" w:author="kylin" w:date="2022-02-09T17:16:16Z">
        <w:r>
          <w:rPr>
            <w:rFonts w:hint="eastAsia" w:eastAsia="仿宋_GB2312"/>
            <w:kern w:val="0"/>
            <w:sz w:val="32"/>
            <w:szCs w:val="32"/>
          </w:rPr>
          <w:delText>，维护人力资源市场</w:delText>
        </w:r>
      </w:del>
      <w:del w:id="35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有序健康发展</w:delText>
        </w:r>
      </w:del>
      <w:del w:id="36" w:author="kylin" w:date="2022-02-09T17:16:16Z">
        <w:r>
          <w:rPr>
            <w:rFonts w:hint="eastAsia" w:eastAsia="仿宋_GB2312"/>
            <w:kern w:val="0"/>
            <w:sz w:val="32"/>
            <w:szCs w:val="32"/>
          </w:rPr>
          <w:delText>，根据《人力资源市场暂行条例》（中华人民共和国国务院令第700号），</w:delText>
        </w:r>
      </w:del>
      <w:del w:id="37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决定开展</w:delText>
        </w:r>
      </w:del>
      <w:del w:id="38" w:author="kylin" w:date="2022-02-09T17:16:16Z">
        <w:r>
          <w:rPr>
            <w:rFonts w:hint="eastAsia" w:eastAsia="仿宋_GB2312"/>
            <w:kern w:val="0"/>
            <w:sz w:val="32"/>
            <w:szCs w:val="32"/>
          </w:rPr>
          <w:delText>20</w:delText>
        </w:r>
      </w:del>
      <w:del w:id="39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21</w:delText>
        </w:r>
      </w:del>
      <w:del w:id="40" w:author="kylin" w:date="2022-02-09T17:16:16Z">
        <w:r>
          <w:rPr>
            <w:rFonts w:hint="eastAsia" w:eastAsia="仿宋_GB2312"/>
            <w:kern w:val="0"/>
            <w:sz w:val="32"/>
            <w:szCs w:val="32"/>
          </w:rPr>
          <w:delText>年</w:delText>
        </w:r>
      </w:del>
      <w:del w:id="41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度</w:delText>
        </w:r>
      </w:del>
      <w:del w:id="42" w:author="kylin" w:date="2022-02-09T17:16:16Z">
        <w:r>
          <w:rPr>
            <w:rFonts w:hint="eastAsia" w:eastAsia="仿宋_GB2312"/>
            <w:kern w:val="0"/>
            <w:sz w:val="32"/>
            <w:szCs w:val="32"/>
          </w:rPr>
          <w:delText>经营性人力资源服务机构年度报告</w:delText>
        </w:r>
      </w:del>
      <w:del w:id="43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公示工作。现就</w:delText>
        </w:r>
      </w:del>
      <w:del w:id="44" w:author="kylin" w:date="2022-02-09T17:16:16Z">
        <w:r>
          <w:rPr>
            <w:rFonts w:hint="eastAsia" w:eastAsia="仿宋_GB2312"/>
            <w:kern w:val="0"/>
            <w:sz w:val="32"/>
            <w:szCs w:val="32"/>
          </w:rPr>
          <w:delText>有关事项通知如下：</w:delText>
        </w:r>
      </w:del>
    </w:p>
    <w:p>
      <w:pPr>
        <w:adjustRightInd w:val="0"/>
        <w:spacing w:line="600" w:lineRule="exact"/>
        <w:ind w:firstLine="640" w:firstLineChars="200"/>
        <w:rPr>
          <w:del w:id="45" w:author="kylin" w:date="2022-02-09T17:16:16Z"/>
          <w:rFonts w:eastAsia="黑体"/>
          <w:sz w:val="32"/>
          <w:szCs w:val="32"/>
        </w:rPr>
      </w:pPr>
      <w:del w:id="46" w:author="kylin" w:date="2022-02-09T17:16:16Z">
        <w:r>
          <w:rPr>
            <w:rFonts w:hint="eastAsia" w:eastAsia="黑体"/>
            <w:sz w:val="32"/>
            <w:szCs w:val="32"/>
          </w:rPr>
          <w:delText>一、报告范围</w:delText>
        </w:r>
      </w:del>
    </w:p>
    <w:p>
      <w:pPr>
        <w:adjustRightInd w:val="0"/>
        <w:spacing w:line="600" w:lineRule="exact"/>
        <w:ind w:firstLine="640" w:firstLineChars="200"/>
        <w:rPr>
          <w:del w:id="47" w:author="kylin" w:date="2022-02-09T17:16:16Z"/>
          <w:rFonts w:hint="eastAsia" w:eastAsia="仿宋_GB2312"/>
          <w:kern w:val="0"/>
          <w:sz w:val="32"/>
          <w:szCs w:val="32"/>
          <w:lang w:eastAsia="zh-CN"/>
        </w:rPr>
      </w:pPr>
      <w:del w:id="48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本市辖区内的</w:delText>
        </w:r>
      </w:del>
      <w:del w:id="49" w:author="kylin" w:date="2022-02-09T17:16:16Z">
        <w:r>
          <w:rPr>
            <w:rFonts w:hint="eastAsia" w:eastAsia="仿宋_GB2312"/>
            <w:kern w:val="0"/>
            <w:sz w:val="32"/>
            <w:szCs w:val="32"/>
            <w:highlight w:val="yellow"/>
            <w:lang w:eastAsia="zh-CN"/>
            <w:rPrChange w:id="50" w:author="kylin" w:date="2022-02-09T09:21:49Z"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rPrChange>
          </w:rPr>
          <w:delText>经营性</w:delText>
        </w:r>
      </w:del>
      <w:del w:id="51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人力资源服务机构（依法设立的从事人力资源服务经营活动的机构），含在本市设立的经营性人力资源服务机构的</w:delText>
        </w:r>
      </w:del>
      <w:del w:id="52" w:author="kylin" w:date="2022-02-09T17:16:16Z">
        <w:r>
          <w:rPr>
            <w:rFonts w:hint="eastAsia" w:eastAsia="仿宋_GB2312"/>
            <w:kern w:val="0"/>
            <w:sz w:val="32"/>
            <w:szCs w:val="32"/>
            <w:highlight w:val="yellow"/>
            <w:lang w:eastAsia="zh-CN"/>
            <w:rPrChange w:id="53" w:author="kylin" w:date="2022-02-09T09:22:25Z"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rPrChange>
          </w:rPr>
          <w:delText>分支机构</w:delText>
        </w:r>
      </w:del>
      <w:del w:id="54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（以下简称机构）。</w:delText>
        </w:r>
      </w:del>
    </w:p>
    <w:p>
      <w:pPr>
        <w:adjustRightInd w:val="0"/>
        <w:spacing w:line="600" w:lineRule="exact"/>
        <w:ind w:firstLine="640" w:firstLineChars="200"/>
        <w:rPr>
          <w:del w:id="55" w:author="kylin" w:date="2022-02-09T17:16:16Z"/>
          <w:rFonts w:hint="eastAsia" w:eastAsia="黑体"/>
          <w:sz w:val="32"/>
          <w:szCs w:val="32"/>
          <w:lang w:val="en" w:eastAsia="zh-CN"/>
        </w:rPr>
      </w:pPr>
      <w:del w:id="56" w:author="kylin" w:date="2022-02-09T17:16:16Z">
        <w:r>
          <w:rPr>
            <w:rFonts w:hint="eastAsia" w:eastAsia="黑体"/>
            <w:sz w:val="32"/>
            <w:szCs w:val="32"/>
          </w:rPr>
          <w:delText>二、报告内容</w:delText>
        </w:r>
      </w:del>
    </w:p>
    <w:p>
      <w:pPr>
        <w:adjustRightInd w:val="0"/>
        <w:spacing w:line="600" w:lineRule="exact"/>
        <w:ind w:firstLine="640" w:firstLineChars="200"/>
        <w:rPr>
          <w:del w:id="57" w:author="kylin" w:date="2022-02-09T17:16:16Z"/>
          <w:rFonts w:hint="eastAsia" w:eastAsia="仿宋_GB2312"/>
          <w:kern w:val="0"/>
          <w:sz w:val="32"/>
          <w:szCs w:val="32"/>
          <w:lang w:val="en-US" w:eastAsia="zh-CN"/>
        </w:rPr>
      </w:pPr>
      <w:del w:id="58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年度报告主要包括机构基本情况、</w:delText>
        </w:r>
      </w:del>
      <w:del w:id="59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经营活动情况、</w:delText>
        </w:r>
      </w:del>
      <w:del w:id="60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行政许可备案报告事项、财务情况、行政处罚情况和其他需要报告的事项等</w:delText>
        </w:r>
      </w:del>
      <w:del w:id="61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6部分内容。</w:delText>
        </w:r>
      </w:del>
    </w:p>
    <w:p>
      <w:pPr>
        <w:adjustRightInd w:val="0"/>
        <w:spacing w:line="600" w:lineRule="exact"/>
        <w:ind w:firstLine="420" w:firstLineChars="200"/>
        <w:rPr>
          <w:del w:id="62" w:author="kylin" w:date="2022-02-09T17:16:16Z"/>
          <w:rFonts w:hint="eastAsia" w:eastAsia="黑体"/>
          <w:sz w:val="32"/>
          <w:szCs w:val="32"/>
          <w:lang w:eastAsia="zh-CN"/>
        </w:rPr>
      </w:pPr>
      <w:del w:id="63" w:author="kylin" w:date="2022-02-09T17:16:16Z">
        <w:r>
          <w:rPr>
            <w:rFonts w:hint="eastAsia" w:ascii="方正小标宋简体" w:hAnsi="方正小标宋简体" w:eastAsia="方正小标宋简体" w:cs="方正小标宋简体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-274955</wp:posOffset>
                  </wp:positionH>
                  <wp:positionV relativeFrom="paragraph">
                    <wp:posOffset>574675</wp:posOffset>
                  </wp:positionV>
                  <wp:extent cx="6120130" cy="0"/>
                  <wp:effectExtent l="0" t="28575" r="13970" b="28575"/>
                  <wp:wrapNone/>
                  <wp:docPr id="1" name="直接连接符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130" cy="0"/>
                          </a:xfrm>
                          <a:prstGeom prst="line">
                            <a:avLst/>
                          </a:prstGeom>
                          <a:ln w="57150" cap="flat" cmpd="thinThick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</a:graphicData>
                  </a:graphic>
                </wp:anchor>
              </w:drawing>
            </mc:Choice>
            <mc:Fallback>
              <w:pict>
                <v:line id="_x0000_s1026" o:spid="_x0000_s1026" o:spt="20" style="position:absolute;left:0pt;margin-left:-21.65pt;margin-top:45.25pt;height:0pt;width:481.9pt;z-index:251661312;mso-width-relative:page;mso-height-relative:page;" filled="f" stroked="t" coordsize="21600,21600" o:gfxdata="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KF0PntYAAAAJAQAADwAAAAAAAAABACAAAAA4AAAAZHJzL2Rvd25yZXYu&#10;eG1sUEsBAhQAFAAAAAgAh07iQEgIR/XnAQAArgMAAA4AAAAAAAAAAQAgAAAAOwEAAGRycy9lMm9E&#10;b2MueG1sUEsFBgAAAAAGAAYAWQEAAJQFAAAAAA==&#10;">
                  <v:fill on="f" focussize="0,0"/>
                  <v:stroke weight="4.5pt" color="#FF0000" linestyle="thinThick" joinstyle="round"/>
                  <v:imagedata o:title=""/>
                  <o:lock v:ext="edit" aspectratio="f"/>
                </v:line>
              </w:pict>
            </mc:Fallback>
          </mc:AlternateContent>
        </w:r>
      </w:del>
      <w:del w:id="65" w:author="kylin" w:date="2022-02-09T17:16:16Z">
        <w:r>
          <w:rPr>
            <w:rFonts w:hint="eastAsia" w:eastAsia="黑体"/>
            <w:sz w:val="32"/>
            <w:szCs w:val="32"/>
            <w:lang w:eastAsia="zh-CN"/>
          </w:rPr>
          <w:delText>三、报告方式</w:delText>
        </w:r>
      </w:del>
    </w:p>
    <w:p>
      <w:pPr>
        <w:adjustRightInd w:val="0"/>
        <w:spacing w:line="600" w:lineRule="exact"/>
        <w:ind w:firstLine="640" w:firstLineChars="200"/>
        <w:rPr>
          <w:del w:id="66" w:author="kylin" w:date="2022-02-09T17:16:16Z"/>
          <w:rFonts w:hint="eastAsia" w:eastAsia="仿宋_GB2312"/>
          <w:kern w:val="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pacing w:line="600" w:lineRule="exact"/>
        <w:ind w:firstLine="640" w:firstLineChars="200"/>
        <w:rPr>
          <w:del w:id="67" w:author="kylin" w:date="2022-02-09T17:16:16Z"/>
          <w:rFonts w:hint="eastAsia" w:eastAsia="仿宋_GB2312"/>
          <w:kern w:val="0"/>
          <w:sz w:val="32"/>
          <w:szCs w:val="32"/>
          <w:lang w:val="en-US" w:eastAsia="zh-CN"/>
        </w:rPr>
      </w:pPr>
      <w:del w:id="68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按要求填报《2021年度天津市</w:delText>
        </w:r>
      </w:del>
      <w:del w:id="69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人力资源服务机构年度报告申报表</w:delText>
        </w:r>
      </w:del>
      <w:del w:id="70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》（附件1，以下简称《申报表》），报送至人社局。已按照《</w:delText>
        </w:r>
      </w:del>
      <w:del w:id="71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市人社局关于做好</w:delText>
        </w:r>
      </w:del>
      <w:del w:id="72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202</w:delText>
        </w:r>
      </w:del>
      <w:del w:id="73" w:author="kylin" w:date="2022-02-09T17:16:16Z">
        <w:r>
          <w:rPr>
            <w:rFonts w:hint="default" w:eastAsia="仿宋_GB2312"/>
            <w:kern w:val="0"/>
            <w:sz w:val="32"/>
            <w:szCs w:val="32"/>
            <w:lang w:val="en" w:eastAsia="zh-CN"/>
          </w:rPr>
          <w:delText>1</w:delText>
        </w:r>
      </w:del>
      <w:del w:id="74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年度人力资源市场统计工作的通知</w:delText>
        </w:r>
      </w:del>
      <w:del w:id="75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》（</w:delText>
        </w:r>
      </w:del>
      <w:del w:id="76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津人社办函〔202</w:delText>
        </w:r>
      </w:del>
      <w:del w:id="77" w:author="kylin" w:date="2022-02-09T17:16:16Z">
        <w:r>
          <w:rPr>
            <w:rFonts w:hint="default" w:eastAsia="仿宋_GB2312"/>
            <w:kern w:val="0"/>
            <w:sz w:val="32"/>
            <w:szCs w:val="32"/>
            <w:lang w:val="en" w:eastAsia="zh-CN"/>
          </w:rPr>
          <w:delText>2</w:delText>
        </w:r>
      </w:del>
      <w:del w:id="78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〕</w:delText>
        </w:r>
      </w:del>
      <w:del w:id="79" w:author="kylin" w:date="2022-02-09T17:16:16Z">
        <w:r>
          <w:rPr>
            <w:rFonts w:hint="default" w:eastAsia="仿宋_GB2312"/>
            <w:kern w:val="0"/>
            <w:sz w:val="32"/>
            <w:szCs w:val="32"/>
            <w:lang w:val="en" w:eastAsia="zh-CN"/>
          </w:rPr>
          <w:delText>10</w:delText>
        </w:r>
      </w:del>
      <w:del w:id="80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号</w:delText>
        </w:r>
      </w:del>
      <w:del w:id="81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）要求完成2021年度人力资源市场统计问卷调查的机构，部分内容可不再重复填报。</w:delText>
        </w:r>
      </w:del>
    </w:p>
    <w:p>
      <w:pPr>
        <w:adjustRightInd w:val="0"/>
        <w:spacing w:line="600" w:lineRule="exact"/>
        <w:ind w:firstLine="640" w:firstLineChars="200"/>
        <w:rPr>
          <w:del w:id="82" w:author="kylin" w:date="2022-02-09T17:16:16Z"/>
          <w:rFonts w:hint="eastAsia" w:eastAsia="黑体"/>
          <w:sz w:val="32"/>
          <w:szCs w:val="32"/>
          <w:lang w:val="en-US" w:eastAsia="zh-CN"/>
        </w:rPr>
      </w:pPr>
      <w:del w:id="83" w:author="kylin" w:date="2022-02-09T17:16:16Z">
        <w:r>
          <w:rPr>
            <w:rFonts w:hint="eastAsia" w:eastAsia="黑体"/>
            <w:sz w:val="32"/>
            <w:szCs w:val="32"/>
            <w:lang w:val="en-US" w:eastAsia="zh-CN"/>
          </w:rPr>
          <w:delText>四、报告公示</w:delText>
        </w:r>
      </w:del>
    </w:p>
    <w:p>
      <w:pPr>
        <w:adjustRightInd w:val="0"/>
        <w:spacing w:line="600" w:lineRule="exact"/>
        <w:ind w:firstLine="640" w:firstLineChars="200"/>
        <w:rPr>
          <w:del w:id="84" w:author="kylin" w:date="2022-02-09T17:16:16Z"/>
          <w:rFonts w:hint="eastAsia" w:eastAsia="仿宋_GB2312"/>
          <w:kern w:val="0"/>
          <w:sz w:val="32"/>
          <w:szCs w:val="32"/>
          <w:lang w:val="en-US" w:eastAsia="zh-CN"/>
        </w:rPr>
      </w:pPr>
      <w:del w:id="85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对从事职业中介活动的机构（以下简称中介机构）年度报告情况进行统一公示。公示内容包括机构名称、营业地址、法定代表人、服务范围、联系方式、设立分支机构、网站网址以及行政许可和备案及其变更、延续情况、行政处罚情况。对中介机构从业人数、资产总额、营业收入、利润总额、净利润、纳税总额等信息，可自行选择是否公示。</w:delText>
        </w:r>
      </w:del>
    </w:p>
    <w:p>
      <w:pPr>
        <w:adjustRightInd w:val="0"/>
        <w:spacing w:line="600" w:lineRule="exact"/>
        <w:ind w:firstLine="640" w:firstLineChars="200"/>
        <w:rPr>
          <w:del w:id="86" w:author="kylin" w:date="2022-02-09T17:16:16Z"/>
          <w:rFonts w:hint="eastAsia" w:eastAsia="仿宋_GB2312"/>
          <w:kern w:val="0"/>
          <w:sz w:val="32"/>
          <w:szCs w:val="32"/>
          <w:lang w:val="en-US" w:eastAsia="zh-CN"/>
        </w:rPr>
      </w:pPr>
      <w:del w:id="87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市、区两级人社局根据管理权限对中介机构年度报告内容整理汇总，形成《2021年度天津市</w:delText>
        </w:r>
      </w:del>
      <w:del w:id="88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人力资源服务机构年度报告公示情况表》（</w:delText>
        </w:r>
      </w:del>
      <w:del w:id="89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附件2，以下简称《公示表》</w:delText>
        </w:r>
      </w:del>
      <w:del w:id="90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），</w:delText>
        </w:r>
      </w:del>
      <w:del w:id="91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通过人社局官网等渠道进行统一公示，同时公布监督举报电话，接受社会监督。</w:delText>
        </w:r>
      </w:del>
    </w:p>
    <w:p>
      <w:pPr>
        <w:adjustRightInd w:val="0"/>
        <w:spacing w:line="600" w:lineRule="exact"/>
        <w:ind w:firstLine="640" w:firstLineChars="200"/>
        <w:rPr>
          <w:del w:id="92" w:author="kylin" w:date="2022-02-09T17:16:16Z"/>
          <w:rFonts w:hint="eastAsia" w:eastAsia="黑体"/>
          <w:sz w:val="32"/>
          <w:szCs w:val="32"/>
          <w:lang w:val="en-US" w:eastAsia="zh-CN"/>
        </w:rPr>
      </w:pPr>
      <w:del w:id="93" w:author="kylin" w:date="2022-02-09T17:16:16Z">
        <w:r>
          <w:rPr>
            <w:rFonts w:hint="eastAsia" w:eastAsia="黑体"/>
            <w:sz w:val="32"/>
            <w:szCs w:val="32"/>
            <w:lang w:val="en-US" w:eastAsia="zh-CN"/>
          </w:rPr>
          <w:delText>五、组织实施</w:delText>
        </w:r>
      </w:del>
    </w:p>
    <w:p>
      <w:pPr>
        <w:adjustRightInd w:val="0"/>
        <w:spacing w:line="600" w:lineRule="exact"/>
        <w:ind w:firstLine="640" w:firstLineChars="200"/>
        <w:rPr>
          <w:del w:id="94" w:author="kylin" w:date="2022-02-09T17:16:16Z"/>
          <w:rFonts w:hint="eastAsia" w:eastAsia="仿宋_GB2312"/>
          <w:sz w:val="32"/>
          <w:szCs w:val="32"/>
          <w:lang w:val="zh-CN"/>
        </w:rPr>
      </w:pPr>
      <w:del w:id="95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（一）</w:delText>
        </w:r>
      </w:del>
      <w:del w:id="96" w:author="kylin" w:date="2022-02-09T17:16:16Z">
        <w:r>
          <w:rPr>
            <w:rFonts w:eastAsia="仿宋_GB2312"/>
            <w:sz w:val="32"/>
            <w:szCs w:val="32"/>
          </w:rPr>
          <w:delText>市人社局负责</w:delText>
        </w:r>
      </w:del>
      <w:del w:id="97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市级</w:delText>
        </w:r>
      </w:del>
      <w:del w:id="98" w:author="kylin" w:date="2022-02-09T17:16:16Z">
        <w:r>
          <w:rPr>
            <w:rFonts w:eastAsia="仿宋_GB2312"/>
            <w:sz w:val="32"/>
            <w:szCs w:val="32"/>
          </w:rPr>
          <w:delText>单位设立机构的年度报告</w:delText>
        </w:r>
      </w:del>
      <w:del w:id="99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公示</w:delText>
        </w:r>
      </w:del>
      <w:del w:id="100" w:author="kylin" w:date="2022-02-09T17:16:16Z">
        <w:r>
          <w:rPr>
            <w:rFonts w:eastAsia="仿宋_GB2312"/>
            <w:sz w:val="32"/>
            <w:szCs w:val="32"/>
          </w:rPr>
          <w:delText>工作；各区人社局负责</w:delText>
        </w:r>
      </w:del>
      <w:del w:id="101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坐落在</w:delText>
        </w:r>
      </w:del>
      <w:del w:id="102" w:author="kylin" w:date="2022-02-09T17:16:16Z">
        <w:r>
          <w:rPr>
            <w:rFonts w:hint="eastAsia" w:eastAsia="仿宋_GB2312"/>
            <w:sz w:val="32"/>
            <w:szCs w:val="32"/>
            <w:lang w:val="zh-CN"/>
          </w:rPr>
          <w:delText>本区</w:delText>
        </w:r>
      </w:del>
      <w:del w:id="103" w:author="kylin" w:date="2022-02-09T17:16:16Z">
        <w:r>
          <w:rPr>
            <w:rFonts w:eastAsia="仿宋_GB2312"/>
            <w:sz w:val="32"/>
            <w:szCs w:val="32"/>
            <w:lang w:val="zh-CN"/>
          </w:rPr>
          <w:delText>机构的年度报告</w:delText>
        </w:r>
      </w:del>
      <w:del w:id="104" w:author="kylin" w:date="2022-02-09T17:16:16Z">
        <w:r>
          <w:rPr>
            <w:rFonts w:hint="eastAsia" w:eastAsia="仿宋_GB2312"/>
            <w:sz w:val="32"/>
            <w:szCs w:val="32"/>
            <w:lang w:val="zh-CN"/>
          </w:rPr>
          <w:delText>公示</w:delText>
        </w:r>
      </w:del>
      <w:del w:id="105" w:author="kylin" w:date="2022-02-09T17:16:16Z">
        <w:r>
          <w:rPr>
            <w:rFonts w:eastAsia="仿宋_GB2312"/>
            <w:sz w:val="32"/>
            <w:szCs w:val="32"/>
            <w:lang w:val="zh-CN"/>
          </w:rPr>
          <w:delText>工作</w:delText>
        </w:r>
      </w:del>
      <w:del w:id="106" w:author="kylin" w:date="2022-02-09T17:16:16Z">
        <w:r>
          <w:rPr>
            <w:rFonts w:hint="eastAsia" w:eastAsia="仿宋_GB2312"/>
            <w:sz w:val="32"/>
            <w:szCs w:val="32"/>
            <w:lang w:val="zh-CN"/>
          </w:rPr>
          <w:delText>。</w:delText>
        </w:r>
      </w:del>
    </w:p>
    <w:p>
      <w:pPr>
        <w:adjustRightInd w:val="0"/>
        <w:spacing w:line="600" w:lineRule="exact"/>
        <w:rPr>
          <w:del w:id="107" w:author="kylin" w:date="2022-02-09T17:16:16Z"/>
          <w:rFonts w:hint="eastAsia" w:eastAsia="仿宋_GB2312"/>
          <w:sz w:val="32"/>
          <w:szCs w:val="32"/>
          <w:lang w:eastAsia="zh-CN"/>
        </w:rPr>
      </w:pPr>
      <w:del w:id="108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 xml:space="preserve">    </w:delText>
        </w:r>
      </w:del>
      <w:del w:id="109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（二）各机构应按照本通知要求，认真填报</w:delText>
        </w:r>
      </w:del>
      <w:del w:id="110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《申报表》</w:delText>
        </w:r>
      </w:del>
      <w:del w:id="111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，在规定时间内提交至市、区人社局，并对报送信息的真实性、合法性负责。</w:delText>
        </w:r>
      </w:del>
      <w:del w:id="112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请各机构于2月28日（星期一）前将加盖公章的《申报表》扫描文件报送所在区人社局，无需报送纸质材料。确因疫情原因无法按时提交的，可书面向人社局说明情况，酌情延后提交。</w:delText>
        </w:r>
      </w:del>
    </w:p>
    <w:p>
      <w:pPr>
        <w:adjustRightInd w:val="0"/>
        <w:spacing w:line="600" w:lineRule="exact"/>
        <w:ind w:firstLine="640" w:firstLineChars="200"/>
        <w:rPr>
          <w:del w:id="113" w:author="kylin" w:date="2022-02-09T17:16:16Z"/>
          <w:rFonts w:hint="eastAsia" w:eastAsia="仿宋_GB2312"/>
          <w:sz w:val="32"/>
          <w:szCs w:val="32"/>
          <w:lang w:eastAsia="zh-CN"/>
        </w:rPr>
      </w:pPr>
      <w:del w:id="114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（三）各区人社局要高度重视此项工作，以人力资源服务机构年度报告公示工作为抓手，切实加强本区人力资源服务机构的沟通指导、监督管理。要安排专门工作力量，根据本区实际情况制定具体实施方案，明确本区机构报送渠道和联系方式。要与推动</w:delText>
        </w:r>
      </w:del>
      <w:del w:id="115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>2021年度</w:delText>
        </w:r>
      </w:del>
      <w:del w:id="116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人力资源市场统计工作相结合，切实摸清本区人力资源服务机构情况，建立工作台账（模板见附件</w:delText>
        </w:r>
      </w:del>
      <w:del w:id="117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>3</w:delText>
        </w:r>
      </w:del>
      <w:del w:id="118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），加强日常管理。</w:delText>
        </w:r>
      </w:del>
    </w:p>
    <w:p>
      <w:pPr>
        <w:adjustRightInd w:val="0"/>
        <w:spacing w:line="600" w:lineRule="exact"/>
        <w:ind w:firstLine="640" w:firstLineChars="200"/>
        <w:rPr>
          <w:del w:id="119" w:author="kylin" w:date="2022-02-09T17:16:16Z"/>
          <w:rFonts w:hint="default" w:eastAsia="仿宋_GB2312"/>
          <w:sz w:val="32"/>
          <w:szCs w:val="32"/>
          <w:lang w:val="en-US" w:eastAsia="zh-CN"/>
        </w:rPr>
      </w:pPr>
      <w:del w:id="120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（四）请各区人社局根据年度报告情况整理形成《公示表》，并提供监督举报电话，</w:delText>
        </w:r>
      </w:del>
      <w:del w:id="121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>通过官方网站等形式进行统一公示，公示期为5个工作日。请</w:delText>
        </w:r>
      </w:del>
      <w:del w:id="122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于</w:delText>
        </w:r>
      </w:del>
      <w:del w:id="123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>3月7日（星期一）前将</w:delText>
        </w:r>
      </w:del>
      <w:del w:id="124" w:author="kylin" w:date="2022-02-09T17:16:16Z">
        <w:r>
          <w:rPr>
            <w:rFonts w:hint="eastAsia" w:eastAsia="仿宋_GB2312"/>
            <w:sz w:val="32"/>
            <w:szCs w:val="32"/>
            <w:lang w:eastAsia="zh-CN"/>
          </w:rPr>
          <w:delText>公示网址链接</w:delText>
        </w:r>
      </w:del>
      <w:del w:id="125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>报送市人社局人才开发处，市人社局汇总后将在官方网站上进行公示。</w:delText>
        </w:r>
      </w:del>
    </w:p>
    <w:p>
      <w:pPr>
        <w:adjustRightInd w:val="0"/>
        <w:spacing w:line="600" w:lineRule="exact"/>
        <w:ind w:firstLine="640" w:firstLineChars="200"/>
        <w:rPr>
          <w:del w:id="126" w:author="kylin" w:date="2022-02-09T17:16:16Z"/>
          <w:rFonts w:hint="eastAsia" w:eastAsia="仿宋_GB2312"/>
          <w:sz w:val="32"/>
          <w:szCs w:val="32"/>
          <w:lang w:eastAsia="zh-CN"/>
        </w:rPr>
      </w:pPr>
      <w:del w:id="127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>（五）各区人社局要做好年度报告公示工作的结果应用。机构无正当理由未按规定时间提交年度报告的，应按照</w:delText>
        </w:r>
      </w:del>
      <w:del w:id="128" w:author="kylin" w:date="2022-02-09T17:16:16Z">
        <w:r>
          <w:rPr>
            <w:rFonts w:hint="eastAsia" w:eastAsia="仿宋_GB2312"/>
            <w:kern w:val="0"/>
            <w:sz w:val="32"/>
            <w:szCs w:val="32"/>
          </w:rPr>
          <w:delText>《人力资源市场暂行条例》</w:delText>
        </w:r>
      </w:del>
      <w:del w:id="129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责令整改，拒不改正的依法进行处罚。对年度报告存在问题和对公示内容的投诉举报线索，要严肃查实处理。</w:delText>
        </w:r>
      </w:del>
      <w:del w:id="130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>对公示无异议且不存在违法违规行为的中介机构，可在人力资源服务许可证年度报告公示记录中盖章。</w:delText>
        </w:r>
      </w:del>
    </w:p>
    <w:p>
      <w:pPr>
        <w:adjustRightInd w:val="0"/>
        <w:spacing w:line="600" w:lineRule="exact"/>
        <w:rPr>
          <w:del w:id="131" w:author="kylin" w:date="2022-02-09T17:16:16Z"/>
          <w:rFonts w:hint="eastAsia" w:eastAsia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del w:id="132" w:author="kylin" w:date="2022-02-09T17:16:16Z"/>
          <w:rFonts w:hint="eastAsia" w:eastAsia="仿宋_GB2312"/>
          <w:kern w:val="0"/>
          <w:sz w:val="32"/>
          <w:szCs w:val="32"/>
          <w:lang w:eastAsia="zh-CN"/>
        </w:rPr>
      </w:pPr>
      <w:del w:id="133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>附件：1．2021</w:delText>
        </w:r>
      </w:del>
      <w:del w:id="134" w:author="kylin" w:date="2022-02-09T17:16:16Z">
        <w:r>
          <w:rPr>
            <w:rFonts w:hint="eastAsia" w:eastAsia="仿宋_GB2312"/>
            <w:spacing w:val="-6"/>
            <w:kern w:val="0"/>
            <w:sz w:val="32"/>
            <w:szCs w:val="32"/>
            <w:lang w:val="en-US" w:eastAsia="zh-CN"/>
          </w:rPr>
          <w:delText>年度天津市</w:delText>
        </w:r>
      </w:del>
      <w:del w:id="135" w:author="kylin" w:date="2022-02-09T17:16:16Z">
        <w:r>
          <w:rPr>
            <w:rFonts w:hint="eastAsia" w:eastAsia="仿宋_GB2312"/>
            <w:spacing w:val="-6"/>
            <w:kern w:val="0"/>
            <w:sz w:val="32"/>
            <w:szCs w:val="32"/>
            <w:lang w:eastAsia="zh-CN"/>
          </w:rPr>
          <w:delText>人力资源服务机构年度报告申报表</w:delText>
        </w:r>
      </w:del>
    </w:p>
    <w:p>
      <w:pPr>
        <w:adjustRightInd w:val="0"/>
        <w:spacing w:line="600" w:lineRule="exact"/>
        <w:ind w:firstLine="0" w:firstLineChars="0"/>
        <w:rPr>
          <w:del w:id="136" w:author="kylin" w:date="2022-02-09T17:16:16Z"/>
          <w:rFonts w:hint="eastAsia" w:eastAsia="仿宋_GB2312"/>
          <w:kern w:val="0"/>
          <w:sz w:val="32"/>
          <w:szCs w:val="32"/>
          <w:lang w:eastAsia="zh-CN"/>
        </w:rPr>
      </w:pPr>
      <w:del w:id="137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 xml:space="preserve">          2．2021年度天津市</w:delText>
        </w:r>
      </w:del>
      <w:del w:id="138" w:author="kylin" w:date="2022-02-09T17:16:16Z">
        <w:r>
          <w:rPr>
            <w:rFonts w:hint="eastAsia" w:eastAsia="仿宋_GB2312"/>
            <w:kern w:val="0"/>
            <w:sz w:val="32"/>
            <w:szCs w:val="32"/>
            <w:u w:val="single"/>
            <w:lang w:val="en-US" w:eastAsia="zh-CN"/>
          </w:rPr>
          <w:delText xml:space="preserve">    </w:delText>
        </w:r>
      </w:del>
      <w:del w:id="139" w:author="kylin" w:date="2022-02-09T17:16:16Z">
        <w:r>
          <w:rPr>
            <w:rFonts w:hint="eastAsia" w:eastAsia="仿宋_GB2312"/>
            <w:kern w:val="0"/>
            <w:sz w:val="32"/>
            <w:szCs w:val="32"/>
            <w:u w:val="none"/>
            <w:lang w:val="en-US" w:eastAsia="zh-CN"/>
          </w:rPr>
          <w:delText>区</w:delText>
        </w:r>
      </w:del>
      <w:del w:id="140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人力资源服务机构年度报</w:delText>
        </w:r>
      </w:del>
    </w:p>
    <w:p>
      <w:pPr>
        <w:adjustRightInd w:val="0"/>
        <w:spacing w:line="600" w:lineRule="exact"/>
        <w:ind w:firstLine="640" w:firstLineChars="200"/>
        <w:rPr>
          <w:del w:id="141" w:author="kylin" w:date="2022-02-09T17:16:16Z"/>
          <w:rFonts w:hint="eastAsia" w:eastAsia="仿宋_GB2312"/>
          <w:kern w:val="0"/>
          <w:sz w:val="32"/>
          <w:szCs w:val="32"/>
          <w:lang w:eastAsia="zh-CN"/>
        </w:rPr>
      </w:pPr>
      <w:del w:id="142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 xml:space="preserve">         </w:delText>
        </w:r>
      </w:del>
      <w:del w:id="143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告公示情况表</w:delText>
        </w:r>
      </w:del>
    </w:p>
    <w:p>
      <w:pPr>
        <w:adjustRightInd w:val="0"/>
        <w:spacing w:line="600" w:lineRule="exact"/>
        <w:ind w:firstLine="640" w:firstLineChars="200"/>
        <w:rPr>
          <w:del w:id="144" w:author="kylin" w:date="2022-02-09T17:16:16Z"/>
          <w:rFonts w:hint="default" w:eastAsia="仿宋_GB2312"/>
          <w:kern w:val="0"/>
          <w:sz w:val="32"/>
          <w:szCs w:val="32"/>
          <w:lang w:val="en-US" w:eastAsia="zh-CN"/>
        </w:rPr>
      </w:pPr>
      <w:del w:id="145" w:author="kylin" w:date="2022-02-09T17:16:16Z">
        <w:r>
          <w:rPr>
            <w:rFonts w:hint="eastAsia" w:eastAsia="仿宋_GB2312"/>
            <w:kern w:val="0"/>
            <w:sz w:val="32"/>
            <w:szCs w:val="32"/>
            <w:lang w:val="en-US" w:eastAsia="zh-CN"/>
          </w:rPr>
          <w:delText xml:space="preserve">      3. 天津市</w:delText>
        </w:r>
      </w:del>
      <w:del w:id="146" w:author="kylin" w:date="2022-02-09T17:16:16Z">
        <w:r>
          <w:rPr>
            <w:rFonts w:hint="eastAsia" w:eastAsia="仿宋_GB2312"/>
            <w:kern w:val="0"/>
            <w:sz w:val="32"/>
            <w:szCs w:val="32"/>
            <w:lang w:eastAsia="zh-CN"/>
          </w:rPr>
          <w:delText>人力资源服务机构工作台账（模板）</w:delText>
        </w:r>
      </w:del>
    </w:p>
    <w:p>
      <w:pPr>
        <w:adjustRightInd w:val="0"/>
        <w:spacing w:line="600" w:lineRule="exact"/>
        <w:ind w:firstLine="640" w:firstLineChars="200"/>
        <w:rPr>
          <w:del w:id="147" w:author="kylin" w:date="2022-02-09T17:16:16Z"/>
          <w:rFonts w:hint="eastAsia" w:eastAsia="仿宋_GB2312"/>
          <w:kern w:val="0"/>
          <w:sz w:val="32"/>
          <w:szCs w:val="32"/>
          <w:lang w:eastAsia="zh-CN"/>
        </w:rPr>
      </w:pPr>
    </w:p>
    <w:p>
      <w:pPr>
        <w:adjustRightInd w:val="0"/>
        <w:spacing w:line="600" w:lineRule="exact"/>
        <w:ind w:firstLine="640" w:firstLineChars="200"/>
        <w:rPr>
          <w:del w:id="148" w:author="kylin" w:date="2022-02-09T17:16:16Z"/>
          <w:rFonts w:hint="default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pacing w:line="600" w:lineRule="exact"/>
        <w:rPr>
          <w:del w:id="149" w:author="kylin" w:date="2022-02-09T17:16:16Z"/>
          <w:rFonts w:hint="eastAsia" w:eastAsia="仿宋_GB2312"/>
          <w:sz w:val="32"/>
          <w:szCs w:val="32"/>
        </w:rPr>
      </w:pPr>
    </w:p>
    <w:p>
      <w:pPr>
        <w:adjustRightInd w:val="0"/>
        <w:spacing w:line="600" w:lineRule="exact"/>
        <w:ind w:firstLine="0" w:firstLineChars="0"/>
        <w:rPr>
          <w:del w:id="150" w:author="kylin" w:date="2022-02-09T17:16:16Z"/>
          <w:rFonts w:hint="eastAsia" w:eastAsia="仿宋_GB2312"/>
          <w:sz w:val="32"/>
          <w:szCs w:val="32"/>
        </w:rPr>
      </w:pPr>
      <w:del w:id="151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 xml:space="preserve">                            </w:delText>
        </w:r>
      </w:del>
      <w:del w:id="152" w:author="kylin" w:date="2022-02-09T17:16:16Z">
        <w:r>
          <w:rPr>
            <w:rFonts w:eastAsia="仿宋_GB2312"/>
            <w:sz w:val="32"/>
            <w:szCs w:val="32"/>
          </w:rPr>
          <w:delText>20</w:delText>
        </w:r>
      </w:del>
      <w:del w:id="153" w:author="kylin" w:date="2022-02-09T17:16:16Z">
        <w:r>
          <w:rPr>
            <w:rFonts w:hint="eastAsia" w:eastAsia="仿宋_GB2312"/>
            <w:sz w:val="32"/>
            <w:szCs w:val="32"/>
          </w:rPr>
          <w:delText>2</w:delText>
        </w:r>
      </w:del>
      <w:del w:id="154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>2</w:delText>
        </w:r>
      </w:del>
      <w:del w:id="155" w:author="kylin" w:date="2022-02-09T17:16:16Z">
        <w:r>
          <w:rPr>
            <w:rFonts w:hint="eastAsia" w:eastAsia="仿宋_GB2312"/>
            <w:sz w:val="32"/>
            <w:szCs w:val="32"/>
          </w:rPr>
          <w:delText>年</w:delText>
        </w:r>
      </w:del>
      <w:del w:id="156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>1</w:delText>
        </w:r>
      </w:del>
      <w:del w:id="157" w:author="kylin" w:date="2022-02-09T17:16:16Z">
        <w:r>
          <w:rPr>
            <w:rFonts w:hint="eastAsia" w:eastAsia="仿宋_GB2312"/>
            <w:sz w:val="32"/>
            <w:szCs w:val="32"/>
          </w:rPr>
          <w:delText>月</w:delText>
        </w:r>
      </w:del>
      <w:del w:id="158" w:author="kylin" w:date="2022-02-09T17:16:16Z">
        <w:r>
          <w:rPr>
            <w:rFonts w:hint="eastAsia" w:eastAsia="仿宋_GB2312"/>
            <w:sz w:val="32"/>
            <w:szCs w:val="32"/>
            <w:lang w:val="en-US" w:eastAsia="zh-CN"/>
          </w:rPr>
          <w:delText>26</w:delText>
        </w:r>
      </w:del>
      <w:del w:id="159" w:author="kylin" w:date="2022-02-09T17:16:16Z">
        <w:r>
          <w:rPr>
            <w:rFonts w:hint="eastAsia" w:eastAsia="仿宋_GB2312"/>
            <w:sz w:val="32"/>
            <w:szCs w:val="32"/>
          </w:rPr>
          <w:delText>日</w:delText>
        </w:r>
      </w:del>
    </w:p>
    <w:p>
      <w:pPr>
        <w:pStyle w:val="3"/>
        <w:spacing w:line="600" w:lineRule="exact"/>
        <w:ind w:firstLine="640" w:firstLineChars="200"/>
        <w:rPr>
          <w:del w:id="160" w:author="kylin" w:date="2022-02-09T17:16:16Z"/>
          <w:rFonts w:hint="eastAsia" w:eastAsia="仿宋_GB2312"/>
          <w:sz w:val="32"/>
          <w:lang w:val="en" w:eastAsia="zh-CN"/>
        </w:rPr>
      </w:pPr>
      <w:del w:id="161" w:author="kylin" w:date="2022-02-09T17:16:16Z">
        <w:r>
          <w:rPr>
            <w:rFonts w:hint="eastAsia" w:eastAsia="仿宋_GB2312"/>
            <w:sz w:val="32"/>
            <w:lang w:val="en" w:eastAsia="zh-CN"/>
          </w:rPr>
          <w:delText>（联系人：曹勍；联系电话：</w:delText>
        </w:r>
      </w:del>
      <w:del w:id="162" w:author="kylin" w:date="2022-02-09T17:16:16Z">
        <w:r>
          <w:rPr>
            <w:rFonts w:hint="eastAsia" w:eastAsia="仿宋_GB2312"/>
            <w:sz w:val="32"/>
            <w:lang w:val="en-US" w:eastAsia="zh-CN"/>
          </w:rPr>
          <w:delText>23312010</w:delText>
        </w:r>
      </w:del>
      <w:del w:id="163" w:author="kylin" w:date="2022-02-09T17:16:16Z">
        <w:r>
          <w:rPr>
            <w:rFonts w:hint="eastAsia" w:eastAsia="仿宋_GB2312"/>
            <w:sz w:val="32"/>
            <w:lang w:val="en" w:eastAsia="zh-CN"/>
          </w:rPr>
          <w:delText>）</w:delText>
        </w:r>
      </w:del>
    </w:p>
    <w:p>
      <w:pPr>
        <w:pStyle w:val="3"/>
        <w:spacing w:line="600" w:lineRule="exact"/>
        <w:ind w:firstLine="640" w:firstLineChars="200"/>
        <w:rPr>
          <w:del w:id="164" w:author="kylin" w:date="2022-02-09T17:16:16Z"/>
          <w:rFonts w:hint="eastAsia" w:ascii="Times New Roman" w:eastAsia="仿宋_GB2312"/>
          <w:sz w:val="32"/>
          <w:lang w:val="en"/>
        </w:rPr>
      </w:pPr>
      <w:del w:id="165" w:author="kylin" w:date="2022-02-09T17:16:16Z">
        <w:r>
          <w:rPr>
            <w:rFonts w:hint="eastAsia" w:eastAsia="仿宋_GB2312"/>
            <w:sz w:val="32"/>
            <w:lang w:val="en" w:eastAsia="zh-CN"/>
          </w:rPr>
          <w:delText>（此件主动公开）</w:delText>
        </w:r>
      </w:del>
    </w:p>
    <w:p>
      <w:pPr>
        <w:spacing w:line="600" w:lineRule="exact"/>
        <w:rPr>
          <w:del w:id="166" w:author="kylin" w:date="2022-02-09T17:16:16Z"/>
          <w:rFonts w:hint="eastAsia" w:ascii="Times New Roman" w:eastAsia="仿宋_GB2312"/>
          <w:sz w:val="32"/>
        </w:rPr>
      </w:pPr>
    </w:p>
    <w:p>
      <w:pPr>
        <w:spacing w:line="600" w:lineRule="exact"/>
        <w:rPr>
          <w:del w:id="167" w:author="kylin" w:date="2022-02-09T17:16:16Z"/>
          <w:rFonts w:hint="eastAsia" w:ascii="Times New Roman" w:eastAsia="仿宋_GB2312"/>
          <w:sz w:val="32"/>
        </w:rPr>
      </w:pPr>
    </w:p>
    <w:p>
      <w:pPr>
        <w:rPr>
          <w:del w:id="168" w:author="kylin" w:date="2022-02-09T17:16:16Z"/>
          <w:rFonts w:hint="eastAsia" w:ascii="仿宋_GB2312" w:eastAsia="仿宋_GB2312"/>
          <w:sz w:val="32"/>
        </w:rPr>
      </w:pPr>
    </w:p>
    <w:p>
      <w:pPr>
        <w:rPr>
          <w:del w:id="169" w:author="kylin" w:date="2022-02-09T17:16:16Z"/>
          <w:rFonts w:hint="eastAsia" w:ascii="仿宋_GB2312" w:eastAsia="仿宋_GB2312"/>
          <w:sz w:val="32"/>
        </w:rPr>
      </w:pPr>
    </w:p>
    <w:p>
      <w:pPr>
        <w:rPr>
          <w:del w:id="170" w:author="kylin" w:date="2022-02-09T17:16:16Z"/>
          <w:rFonts w:hint="eastAsia" w:ascii="仿宋_GB2312" w:eastAsia="仿宋_GB2312"/>
          <w:sz w:val="32"/>
        </w:rPr>
      </w:pPr>
    </w:p>
    <w:p>
      <w:pPr>
        <w:rPr>
          <w:del w:id="171" w:author="kylin" w:date="2022-02-09T17:16:16Z"/>
          <w:rFonts w:hint="eastAsia" w:ascii="仿宋_GB2312" w:eastAsia="仿宋_GB2312"/>
          <w:sz w:val="32"/>
        </w:rPr>
      </w:pPr>
    </w:p>
    <w:p>
      <w:pPr>
        <w:rPr>
          <w:del w:id="172" w:author="kylin" w:date="2022-02-09T17:16:16Z"/>
          <w:rFonts w:hint="eastAsia" w:ascii="仿宋_GB2312" w:eastAsia="仿宋_GB2312"/>
          <w:sz w:val="32"/>
        </w:rPr>
      </w:pPr>
    </w:p>
    <w:p>
      <w:pPr>
        <w:rPr>
          <w:del w:id="173" w:author="kylin" w:date="2022-02-09T17:16:16Z"/>
          <w:rFonts w:hint="eastAsia" w:ascii="仿宋_GB2312" w:eastAsia="仿宋_GB2312"/>
          <w:sz w:val="32"/>
        </w:rPr>
      </w:pPr>
    </w:p>
    <w:p>
      <w:pPr>
        <w:rPr>
          <w:del w:id="174" w:author="kylin" w:date="2022-02-09T17:16:16Z"/>
          <w:rFonts w:ascii="仿宋_GB2312" w:eastAsia="仿宋_GB2312"/>
          <w:sz w:val="32"/>
        </w:rPr>
      </w:pPr>
    </w:p>
    <w:p>
      <w:pPr>
        <w:rPr>
          <w:del w:id="175" w:author="kylin" w:date="2022-02-09T17:16:16Z"/>
          <w:rFonts w:hint="eastAsia" w:ascii="仿宋_GB2312" w:eastAsia="仿宋_GB2312"/>
          <w:sz w:val="32"/>
        </w:rPr>
      </w:pPr>
    </w:p>
    <w:p>
      <w:pPr>
        <w:spacing w:line="520" w:lineRule="exact"/>
        <w:ind w:right="55"/>
        <w:jc w:val="both"/>
        <w:rPr>
          <w:del w:id="176" w:author="kylin" w:date="2022-02-09T17:16:16Z"/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20" w:lineRule="exact"/>
        <w:ind w:right="55"/>
        <w:jc w:val="both"/>
        <w:rPr>
          <w:del w:id="177" w:author="kylin" w:date="2022-02-09T17:16:16Z"/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20" w:lineRule="exact"/>
        <w:ind w:right="55"/>
        <w:jc w:val="both"/>
        <w:rPr>
          <w:del w:id="178" w:author="kylin" w:date="2022-02-09T17:16:16Z"/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20" w:lineRule="exact"/>
        <w:ind w:right="55"/>
        <w:jc w:val="both"/>
        <w:rPr>
          <w:del w:id="179" w:author="kylin" w:date="2022-02-09T17:16:19Z"/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20" w:lineRule="exact"/>
        <w:ind w:right="55"/>
        <w:jc w:val="both"/>
        <w:rPr>
          <w:del w:id="180" w:author="kylin" w:date="2022-02-09T17:16:19Z"/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20" w:lineRule="exact"/>
        <w:ind w:right="55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20" w:lineRule="exact"/>
        <w:ind w:right="55"/>
        <w:jc w:val="center"/>
        <w:rPr>
          <w:rFonts w:hint="default" w:ascii="Times New Roman" w:hAnsi="Times New Roman"/>
          <w:b/>
          <w:sz w:val="24"/>
          <w:szCs w:val="24"/>
        </w:rPr>
      </w:pPr>
      <w:r>
        <w:rPr>
          <w:rFonts w:hint="default" w:ascii="Times New Roman" w:eastAsia="方正小标宋_GBK"/>
          <w:bCs/>
          <w:sz w:val="36"/>
          <w:szCs w:val="36"/>
          <w:lang w:val="en-US" w:eastAsia="zh-CN"/>
        </w:rPr>
        <w:t>2021年度天津市</w:t>
      </w:r>
      <w:r>
        <w:rPr>
          <w:rFonts w:hint="default" w:ascii="Times New Roman" w:eastAsia="方正小标宋_GBK"/>
          <w:bCs/>
          <w:sz w:val="36"/>
          <w:szCs w:val="36"/>
        </w:rPr>
        <w:t>人力资源服务机构年度报告申报表</w:t>
      </w:r>
    </w:p>
    <w:tbl>
      <w:tblPr>
        <w:tblStyle w:val="8"/>
        <w:tblW w:w="99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3004"/>
        <w:gridCol w:w="1931"/>
        <w:gridCol w:w="2644"/>
        <w:tblGridChange w:id="181">
          <w:tblGrid>
            <w:gridCol w:w="2321"/>
            <w:gridCol w:w="3004"/>
            <w:gridCol w:w="1931"/>
            <w:gridCol w:w="2644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机构名称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注册地址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del w:id="182" w:author="kylin" w:date="2022-02-09T17:16:25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delText>已完成统计问卷可不填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统一社会信用代码</w:t>
            </w:r>
          </w:p>
        </w:tc>
        <w:tc>
          <w:tcPr>
            <w:tcW w:w="3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del w:id="183" w:author="kylin" w:date="2022-02-09T17:16:29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delText>已完成统计问卷可不填</w:delText>
              </w:r>
            </w:del>
          </w:p>
        </w:tc>
        <w:tc>
          <w:tcPr>
            <w:tcW w:w="1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"/>
              </w:rPr>
            </w:pPr>
            <w:r>
              <w:rPr>
                <w:rFonts w:hint="default" w:ascii="宋体" w:hAnsi="宋体"/>
                <w:sz w:val="24"/>
                <w:szCs w:val="24"/>
                <w:lang w:val="en"/>
              </w:rPr>
              <w:t>（负责人）</w:t>
            </w:r>
          </w:p>
        </w:tc>
        <w:tc>
          <w:tcPr>
            <w:tcW w:w="26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6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机构类型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国有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del w:id="184" w:author="kylin" w:date="2022-02-09T17:16:37Z">
              <w:r>
                <w:rPr>
                  <w:rFonts w:hint="eastAsia" w:ascii="宋体" w:hAnsi="宋体" w:eastAsia="宋体" w:cs="Times New Roman"/>
                  <w:sz w:val="24"/>
                  <w:szCs w:val="24"/>
                  <w:lang w:eastAsia="zh-CN"/>
                </w:rPr>
                <w:sym w:font="Wingdings" w:char="00A8"/>
              </w:r>
            </w:del>
            <w:ins w:id="185" w:author="kylin" w:date="2022-02-09T17:16:37Z">
              <w:r>
                <w:rPr>
                  <w:rFonts w:hint="eastAsia" w:ascii="宋体" w:hAnsi="宋体" w:eastAsia="宋体" w:cs="Times New Roman"/>
                  <w:sz w:val="24"/>
                  <w:szCs w:val="24"/>
                  <w:lang w:eastAsia="zh-CN"/>
                </w:rPr>
                <w:sym w:font="Wingdings" w:char="00FE"/>
              </w:r>
            </w:ins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民营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外资</w:t>
            </w:r>
            <w:r>
              <w:rPr>
                <w:rFonts w:hint="default" w:ascii="宋体" w:hAnsi="宋体" w:cs="Times New Roman"/>
                <w:sz w:val="24"/>
                <w:szCs w:val="24"/>
                <w:lang w:val="en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港澳台资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民非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分支机构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del w:id="186" w:author="kylin" w:date="2022-02-09T17:16:47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delText>已完成统计问卷可不填</w:delText>
              </w:r>
            </w:del>
          </w:p>
        </w:tc>
        <w:tc>
          <w:tcPr>
            <w:tcW w:w="1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6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del w:id="187" w:author="kylin" w:date="2022-02-09T17:16:51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delText>已完成统计问卷可不填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网站网址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ins w:id="188" w:author="kylin" w:date="2022-02-09T17:19:26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val="en-US" w:eastAsia="zh-CN"/>
                  <w:rPrChange w:id="189" w:author="kylin" w:date="2022-02-09T17:19:36Z">
                    <w:rPr>
                      <w:rFonts w:hint="eastAsia" w:ascii="宋体" w:hAnsi="宋体" w:cs="Times New Roman"/>
                      <w:sz w:val="24"/>
                      <w:szCs w:val="24"/>
                      <w:shd w:val="clear" w:color="auto" w:fill="auto"/>
                      <w:lang w:val="en-US" w:eastAsia="zh-CN"/>
                    </w:rPr>
                  </w:rPrChange>
                </w:rPr>
                <w:t>（</w:t>
              </w:r>
            </w:ins>
            <w:del w:id="190" w:author="kylin" w:date="2022-02-09T17:18:46Z">
              <w:r>
                <w:rPr>
                  <w:rFonts w:hint="eastAsia" w:ascii="宋体" w:hAnsi="宋体" w:eastAsia="宋体" w:cs="Times New Roman"/>
                  <w:sz w:val="24"/>
                  <w:szCs w:val="24"/>
                  <w:shd w:val="clear" w:color="FFFFFF" w:fill="D9D9D9"/>
                  <w:lang w:val="en-US" w:eastAsia="zh-CN"/>
                  <w:rPrChange w:id="191" w:author="kylin" w:date="2022-02-09T17:19:36Z">
                    <w:rPr>
                      <w:rFonts w:hint="eastAsia" w:ascii="宋体" w:hAnsi="宋体" w:eastAsia="宋体" w:cs="Times New Roman"/>
                      <w:sz w:val="24"/>
                      <w:szCs w:val="24"/>
                      <w:shd w:val="clear" w:color="auto" w:fill="auto"/>
                      <w:lang w:val="en-US" w:eastAsia="zh-CN"/>
                    </w:rPr>
                  </w:rPrChange>
                </w:rPr>
                <w:delText xml:space="preserve">    </w:delText>
              </w:r>
            </w:del>
            <w:r>
              <w:rPr>
                <w:rFonts w:hint="eastAsia" w:ascii="宋体" w:hAnsi="宋体" w:eastAsia="宋体" w:cs="Times New Roman"/>
                <w:sz w:val="24"/>
                <w:szCs w:val="24"/>
                <w:shd w:val="clear" w:color="FFFFFF" w:fill="D9D9D9"/>
                <w:lang w:eastAsia="zh-CN"/>
              </w:rPr>
              <w:t>开展网络招聘的机构必填</w:t>
            </w:r>
            <w:ins w:id="192" w:author="kylin" w:date="2022-02-09T17:17:30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eastAsia="zh-CN"/>
                </w:rPr>
                <w:t>，</w:t>
              </w:r>
            </w:ins>
            <w:ins w:id="193" w:author="kylin" w:date="2022-02-09T17:17:21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eastAsia="zh-CN"/>
                </w:rPr>
                <w:t>未设立</w:t>
              </w:r>
            </w:ins>
            <w:ins w:id="194" w:author="kylin" w:date="2022-02-09T17:17:23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eastAsia="zh-CN"/>
                </w:rPr>
                <w:t>网站</w:t>
              </w:r>
            </w:ins>
            <w:ins w:id="195" w:author="kylin" w:date="2022-02-09T17:17:09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eastAsia="zh-CN"/>
                </w:rPr>
                <w:t>的</w:t>
              </w:r>
            </w:ins>
            <w:ins w:id="196" w:author="kylin" w:date="2022-02-09T17:17:10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eastAsia="zh-CN"/>
                </w:rPr>
                <w:t>填</w:t>
              </w:r>
            </w:ins>
            <w:ins w:id="197" w:author="kylin" w:date="2022-02-09T17:17:11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eastAsia="zh-CN"/>
                </w:rPr>
                <w:t>“</w:t>
              </w:r>
            </w:ins>
            <w:ins w:id="198" w:author="kylin" w:date="2022-02-09T17:17:12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eastAsia="zh-CN"/>
                </w:rPr>
                <w:t>无</w:t>
              </w:r>
            </w:ins>
            <w:ins w:id="199" w:author="kylin" w:date="2022-02-09T17:17:11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eastAsia="zh-CN"/>
                </w:rPr>
                <w:t>”</w:t>
              </w:r>
            </w:ins>
            <w:ins w:id="200" w:author="kylin" w:date="2022-02-09T17:19:32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val="en-US" w:eastAsia="zh-CN"/>
                  <w:rPrChange w:id="201" w:author="kylin" w:date="2022-02-09T17:19:36Z">
                    <w:rPr>
                      <w:rFonts w:hint="eastAsia" w:ascii="宋体" w:hAnsi="宋体" w:cs="Times New Roman"/>
                      <w:sz w:val="24"/>
                      <w:szCs w:val="24"/>
                      <w:shd w:val="clear" w:color="auto" w:fill="auto"/>
                      <w:lang w:val="en-US" w:eastAsia="zh-CN"/>
                    </w:rPr>
                  </w:rPrChange>
                </w:rPr>
                <w:t>）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设立分支机构情况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420"/>
              <w:jc w:val="left"/>
              <w:rPr>
                <w:rFonts w:hint="eastAsia" w:ascii="宋体" w:hAnsi="宋体"/>
                <w:sz w:val="24"/>
                <w:szCs w:val="24"/>
              </w:rPr>
            </w:pPr>
            <w:del w:id="202" w:author="kylin" w:date="2022-02-09T17:17:36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delText>已完成统计问卷可不填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营业执照经营范围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ins w:id="203" w:author="kylin" w:date="2022-02-09T17:19:42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t>（</w:t>
              </w:r>
            </w:ins>
            <w:ins w:id="204" w:author="kylin" w:date="2022-02-09T17:18:24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05" w:author="kylin" w:date="2022-02-09T17:18:40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工商</w:t>
              </w:r>
            </w:ins>
            <w:ins w:id="206" w:author="kylin" w:date="2022-02-09T17:18:26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07" w:author="kylin" w:date="2022-02-09T17:18:40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营业</w:t>
              </w:r>
            </w:ins>
            <w:ins w:id="208" w:author="kylin" w:date="2022-02-09T17:18:27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09" w:author="kylin" w:date="2022-02-09T17:18:40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执照</w:t>
              </w:r>
            </w:ins>
            <w:ins w:id="210" w:author="kylin" w:date="2022-02-09T17:18:30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11" w:author="kylin" w:date="2022-02-09T17:18:40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经营</w:t>
              </w:r>
            </w:ins>
            <w:ins w:id="212" w:author="kylin" w:date="2022-02-09T17:18:31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13" w:author="kylin" w:date="2022-02-09T17:18:40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范围</w:t>
              </w:r>
            </w:ins>
            <w:ins w:id="214" w:author="kylin" w:date="2022-02-09T17:19:46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t>）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行政许可、备案报告情况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许可业务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许可编号：   </w:t>
            </w:r>
            <w:ins w:id="215" w:author="kylin" w:date="2022-02-09T17:19:04Z">
              <w:r>
                <w:rPr>
                  <w:rFonts w:hint="eastAsia" w:ascii="宋体" w:hAnsi="宋体"/>
                  <w:sz w:val="24"/>
                  <w:szCs w:val="24"/>
                  <w:lang w:val="en-US" w:eastAsia="zh-CN"/>
                </w:rPr>
                <w:t xml:space="preserve"> </w:t>
              </w:r>
            </w:ins>
            <w:del w:id="216" w:author="kylin" w:date="2022-02-09T17:19:03Z">
              <w:r>
                <w:rPr>
                  <w:rFonts w:hint="eastAsia" w:ascii="宋体" w:hAnsi="宋体"/>
                  <w:sz w:val="24"/>
                  <w:szCs w:val="24"/>
                  <w:lang w:val="en-US" w:eastAsia="zh-CN"/>
                </w:rPr>
                <w:delText xml:space="preserve"> </w:delText>
              </w:r>
            </w:del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许可日期：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备案业务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备案编号：             备案日期：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分支机构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报告编号：             报告日期：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业务</w:t>
            </w:r>
            <w:r>
              <w:rPr>
                <w:rFonts w:hint="eastAsia" w:ascii="宋体" w:hAnsi="宋体"/>
                <w:sz w:val="24"/>
                <w:szCs w:val="24"/>
              </w:rPr>
              <w:t>范围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许可业务：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1、为劳动者介绍用人单位；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2、为用人单位推荐劳动者；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3、为用人单位和个人提供职业介绍信息服务； 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4、根据国家有关规定从事互联网人力资源信息服务； 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5、根据国家有关规定组织开展现场招聘会； 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6、根据国家有关规定开展网络招聘； 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7、根据国家有关规定开展高级人才寻访服务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备案业务：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1、人力资源供求信息的收集和发布；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2、就业和创业指导；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3、人力资源管理咨询；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4、人力资源测评；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5、人力资源培训；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6、承接人力资源服务外包。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</w:p>
          <w:p>
            <w:pPr>
              <w:spacing w:line="280" w:lineRule="exact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分支机构申请业务范围：</w:t>
            </w:r>
          </w:p>
          <w:p>
            <w:pPr>
              <w:spacing w:line="280" w:lineRule="exact"/>
              <w:jc w:val="left"/>
              <w:rPr>
                <w:rFonts w:hint="default" w:ascii="宋体" w:hAnsi="宋体" w:eastAsia="宋体" w:cs="Times New Roman"/>
                <w:sz w:val="24"/>
                <w:szCs w:val="24"/>
                <w:shd w:val="clear" w:color="FFFFFF" w:fill="D9D9D9"/>
                <w:lang w:val="en-US" w:eastAsia="zh-CN"/>
              </w:rPr>
            </w:pPr>
            <w:del w:id="217" w:author="kylin" w:date="2022-02-09T17:19:16Z">
              <w:r>
                <w:rPr>
                  <w:rFonts w:hint="eastAsia" w:ascii="宋体" w:hAnsi="宋体" w:eastAsia="宋体" w:cs="Times New Roman"/>
                  <w:sz w:val="24"/>
                  <w:szCs w:val="24"/>
                  <w:shd w:val="clear" w:color="FFFFFF" w:fill="D9D9D9"/>
                  <w:lang w:val="en-US" w:eastAsia="zh-CN"/>
                  <w:rPrChange w:id="218" w:author="kylin" w:date="2022-02-09T17:19:58Z">
                    <w:rPr>
                      <w:rFonts w:hint="eastAsia" w:ascii="宋体" w:hAnsi="宋体" w:eastAsia="宋体" w:cs="Times New Roman"/>
                      <w:sz w:val="24"/>
                      <w:szCs w:val="24"/>
                      <w:lang w:val="en-US" w:eastAsia="zh-CN"/>
                    </w:rPr>
                  </w:rPrChange>
                </w:rPr>
                <w:delText xml:space="preserve">   </w:delText>
              </w:r>
            </w:del>
            <w:del w:id="219" w:author="kylin" w:date="2022-02-09T17:19:15Z">
              <w:r>
                <w:rPr>
                  <w:rFonts w:hint="eastAsia" w:ascii="宋体" w:hAnsi="宋体" w:eastAsia="宋体" w:cs="Times New Roman"/>
                  <w:sz w:val="24"/>
                  <w:szCs w:val="24"/>
                  <w:shd w:val="clear" w:color="FFFFFF" w:fill="D9D9D9"/>
                  <w:lang w:val="en-US" w:eastAsia="zh-CN"/>
                  <w:rPrChange w:id="220" w:author="kylin" w:date="2022-02-09T17:19:58Z">
                    <w:rPr>
                      <w:rFonts w:hint="eastAsia" w:ascii="宋体" w:hAnsi="宋体" w:eastAsia="宋体" w:cs="Times New Roman"/>
                      <w:sz w:val="24"/>
                      <w:szCs w:val="24"/>
                      <w:lang w:val="en-US" w:eastAsia="zh-CN"/>
                    </w:rPr>
                  </w:rPrChange>
                </w:rPr>
                <w:delText xml:space="preserve"> </w:delText>
              </w:r>
            </w:del>
            <w:ins w:id="221" w:author="kylin" w:date="2022-02-09T17:19:51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val="en-US" w:eastAsia="zh-CN"/>
                  <w:rPrChange w:id="222" w:author="kylin" w:date="2022-02-09T17:19:58Z">
                    <w:rPr>
                      <w:rFonts w:hint="eastAsia" w:ascii="宋体" w:hAnsi="宋体" w:cs="Times New Roman"/>
                      <w:sz w:val="24"/>
                      <w:szCs w:val="24"/>
                      <w:lang w:val="en-US" w:eastAsia="zh-CN"/>
                    </w:rPr>
                  </w:rPrChange>
                </w:rPr>
                <w:t>（</w:t>
              </w:r>
            </w:ins>
            <w:del w:id="223" w:author="kylin" w:date="2022-02-09T17:19:51Z">
              <w:r>
                <w:rPr>
                  <w:rFonts w:hint="eastAsia" w:ascii="宋体" w:hAnsi="宋体" w:eastAsia="宋体" w:cs="Times New Roman"/>
                  <w:sz w:val="24"/>
                  <w:szCs w:val="24"/>
                  <w:shd w:val="clear" w:color="FFFFFF" w:fill="D9D9D9"/>
                  <w:lang w:eastAsia="zh-CN"/>
                </w:rPr>
                <w:delText>请</w:delText>
              </w:r>
            </w:del>
            <w:r>
              <w:rPr>
                <w:rFonts w:hint="eastAsia" w:ascii="宋体" w:hAnsi="宋体" w:eastAsia="宋体" w:cs="Times New Roman"/>
                <w:sz w:val="24"/>
                <w:szCs w:val="24"/>
                <w:shd w:val="clear" w:color="FFFFFF" w:fill="D9D9D9"/>
                <w:lang w:eastAsia="zh-CN"/>
              </w:rPr>
              <w:t>按照分支机构报告申请范围填写</w:t>
            </w:r>
            <w:ins w:id="224" w:author="kylin" w:date="2022-02-09T17:19:55Z">
              <w:r>
                <w:rPr>
                  <w:rFonts w:hint="eastAsia" w:ascii="宋体" w:hAnsi="宋体" w:cs="Times New Roman"/>
                  <w:sz w:val="24"/>
                  <w:szCs w:val="24"/>
                  <w:shd w:val="clear" w:color="FFFFFF" w:fill="D9D9D9"/>
                  <w:lang w:val="en-US" w:eastAsia="zh-CN"/>
                  <w:rPrChange w:id="225" w:author="kylin" w:date="2022-02-09T17:19:58Z">
                    <w:rPr>
                      <w:rFonts w:hint="eastAsia" w:ascii="宋体" w:hAnsi="宋体" w:cs="Times New Roman"/>
                      <w:sz w:val="24"/>
                      <w:szCs w:val="24"/>
                      <w:lang w:val="en-US" w:eastAsia="zh-CN"/>
                    </w:rPr>
                  </w:rPrChange>
                </w:rPr>
                <w:t>）</w:t>
              </w:r>
            </w:ins>
          </w:p>
          <w:p>
            <w:pPr>
              <w:spacing w:line="280" w:lineRule="exact"/>
              <w:jc w:val="left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从业人员情况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从业人员总数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人。</w:t>
            </w:r>
          </w:p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其中取得人力资源职业资格、专业职称或培训证书的人员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人。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shd w:val="clear" w:color="FFFFFF" w:fill="D9D9D9"/>
                <w:rPrChange w:id="226" w:author="kylin" w:date="2022-02-09T17:20:33Z">
                  <w:rPr>
                    <w:rFonts w:hint="eastAsia"/>
                    <w:b/>
                    <w:bCs/>
                    <w:sz w:val="24"/>
                    <w:szCs w:val="24"/>
                  </w:rPr>
                </w:rPrChange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shd w:val="clear" w:color="FFFFFF" w:fill="D9D9D9"/>
                <w:lang w:eastAsia="zh-CN"/>
                <w:rPrChange w:id="227" w:author="kylin" w:date="2022-02-09T17:20:33Z">
                  <w:rPr>
                    <w:rFonts w:hint="eastAsia"/>
                    <w:b/>
                    <w:bCs/>
                    <w:sz w:val="24"/>
                    <w:szCs w:val="24"/>
                    <w:lang w:eastAsia="zh-CN"/>
                  </w:rPr>
                </w:rPrChange>
              </w:rPr>
              <w:t>许可业务机构需另附</w:t>
            </w:r>
            <w:r>
              <w:rPr>
                <w:rFonts w:hint="eastAsia"/>
                <w:b/>
                <w:bCs/>
                <w:sz w:val="24"/>
                <w:szCs w:val="24"/>
                <w:shd w:val="clear" w:color="FFFFFF" w:fill="D9D9D9"/>
                <w:rPrChange w:id="228" w:author="kylin" w:date="2022-02-09T17:20:33Z">
                  <w:rPr>
                    <w:rFonts w:hint="eastAsia"/>
                    <w:b/>
                    <w:bCs/>
                    <w:sz w:val="24"/>
                    <w:szCs w:val="24"/>
                  </w:rPr>
                </w:rPrChange>
              </w:rPr>
              <w:t>证书扫描件或电子照片</w:t>
            </w:r>
            <w:ins w:id="229" w:author="kylin" w:date="2022-02-09T17:20:40Z">
              <w:r>
                <w:rPr>
                  <w:rFonts w:hint="eastAsia"/>
                  <w:b/>
                  <w:bCs/>
                  <w:sz w:val="24"/>
                  <w:szCs w:val="24"/>
                  <w:shd w:val="clear" w:color="FFFFFF" w:fill="D9D9D9"/>
                  <w:lang w:eastAsia="zh-CN"/>
                </w:rPr>
                <w:t>，</w:t>
              </w:r>
            </w:ins>
            <w:ins w:id="230" w:author="kylin" w:date="2022-02-09T17:20:41Z">
              <w:r>
                <w:rPr>
                  <w:rFonts w:hint="eastAsia"/>
                  <w:b/>
                  <w:bCs/>
                  <w:sz w:val="24"/>
                  <w:szCs w:val="24"/>
                  <w:shd w:val="clear" w:color="FFFFFF" w:fill="D9D9D9"/>
                  <w:lang w:eastAsia="zh-CN"/>
                </w:rPr>
                <w:t>附后</w:t>
              </w:r>
            </w:ins>
            <w:ins w:id="231" w:author="kylin" w:date="2022-02-09T17:20:43Z">
              <w:r>
                <w:rPr>
                  <w:rFonts w:hint="eastAsia"/>
                  <w:b/>
                  <w:bCs/>
                  <w:sz w:val="24"/>
                  <w:szCs w:val="24"/>
                  <w:shd w:val="clear" w:color="FFFFFF" w:fill="D9D9D9"/>
                  <w:lang w:eastAsia="zh-CN"/>
                </w:rPr>
                <w:t>一并</w:t>
              </w:r>
            </w:ins>
            <w:ins w:id="232" w:author="kylin" w:date="2022-02-09T17:20:47Z">
              <w:r>
                <w:rPr>
                  <w:rFonts w:hint="eastAsia"/>
                  <w:b/>
                  <w:bCs/>
                  <w:sz w:val="24"/>
                  <w:szCs w:val="24"/>
                  <w:shd w:val="clear" w:color="FFFFFF" w:fill="D9D9D9"/>
                  <w:lang w:eastAsia="zh-CN"/>
                </w:rPr>
                <w:t>报送</w:t>
              </w:r>
            </w:ins>
            <w:r>
              <w:rPr>
                <w:rFonts w:hint="eastAsia"/>
                <w:b/>
                <w:bCs/>
                <w:sz w:val="24"/>
                <w:szCs w:val="24"/>
                <w:shd w:val="clear" w:color="FFFFFF" w:fill="D9D9D9"/>
                <w:rPrChange w:id="233" w:author="kylin" w:date="2022-02-09T17:20:33Z">
                  <w:rPr>
                    <w:rFonts w:hint="eastAsia"/>
                    <w:b/>
                    <w:bCs/>
                    <w:sz w:val="24"/>
                    <w:szCs w:val="24"/>
                  </w:rPr>
                </w:rPrChange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/>
                <w:sz w:val="24"/>
                <w:szCs w:val="24"/>
              </w:rPr>
              <w:t>变更延续情况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420"/>
              <w:jc w:val="left"/>
              <w:rPr>
                <w:ins w:id="234" w:author="kylin" w:date="2022-02-09T17:22:07Z"/>
                <w:rFonts w:hint="eastAsia" w:ascii="宋体" w:hAnsi="宋体"/>
                <w:sz w:val="24"/>
                <w:szCs w:val="24"/>
                <w:shd w:val="clear" w:color="FFFFFF" w:fill="D9D9D9"/>
                <w:lang w:eastAsia="zh-CN"/>
              </w:rPr>
            </w:pPr>
            <w:ins w:id="235" w:author="kylin" w:date="2022-02-09T17:21:45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t>（</w:t>
              </w:r>
            </w:ins>
            <w:ins w:id="236" w:author="kylin" w:date="2022-02-09T17:22:00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val="en-US" w:eastAsia="zh-CN"/>
                </w:rPr>
                <w:t>20</w:t>
              </w:r>
            </w:ins>
            <w:ins w:id="237" w:author="kylin" w:date="2022-02-09T17:22:01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val="en-US" w:eastAsia="zh-CN"/>
                </w:rPr>
                <w:t>21</w:t>
              </w:r>
            </w:ins>
            <w:r>
              <w:rPr>
                <w:rFonts w:hint="eastAsia" w:ascii="宋体" w:hAnsi="宋体" w:eastAsia="宋体"/>
                <w:sz w:val="24"/>
                <w:szCs w:val="24"/>
                <w:shd w:val="clear" w:color="FFFFFF" w:fill="D9D9D9"/>
                <w:lang w:eastAsia="zh-CN"/>
              </w:rPr>
              <w:t>申请事项变更的，应注明变更前事项情况，如原机构名称。</w:t>
            </w:r>
            <w:ins w:id="238" w:author="kylin" w:date="2022-02-09T17:21:52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t>）</w:t>
              </w:r>
            </w:ins>
          </w:p>
          <w:p>
            <w:pPr>
              <w:spacing w:line="400" w:lineRule="exact"/>
              <w:ind w:left="420"/>
              <w:jc w:val="left"/>
              <w:rPr>
                <w:ins w:id="239" w:author="kylin" w:date="2022-02-09T17:22:14Z"/>
                <w:rFonts w:hint="eastAsia" w:ascii="宋体" w:hAnsi="宋体"/>
                <w:sz w:val="24"/>
                <w:szCs w:val="24"/>
                <w:shd w:val="clear" w:color="FFFFFF" w:fill="D9D9D9"/>
                <w:lang w:eastAsia="zh-CN"/>
              </w:rPr>
            </w:pPr>
            <w:ins w:id="240" w:author="kylin" w:date="2022-02-09T17:22:11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t>变更前</w:t>
              </w:r>
            </w:ins>
            <w:ins w:id="241" w:author="kylin" w:date="2022-02-09T17:22:12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t>：</w:t>
              </w:r>
            </w:ins>
          </w:p>
          <w:p>
            <w:pPr>
              <w:spacing w:line="400" w:lineRule="exact"/>
              <w:ind w:left="420"/>
              <w:jc w:val="left"/>
              <w:rPr>
                <w:rFonts w:hint="eastAsia" w:ascii="宋体" w:hAnsi="宋体"/>
                <w:sz w:val="24"/>
                <w:szCs w:val="24"/>
                <w:shd w:val="clear" w:color="FFFFFF" w:fill="D9D9D9"/>
                <w:lang w:eastAsia="zh-CN"/>
              </w:rPr>
            </w:pPr>
            <w:ins w:id="242" w:author="kylin" w:date="2022-02-09T17:22:16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t>变更</w:t>
              </w:r>
            </w:ins>
            <w:ins w:id="243" w:author="kylin" w:date="2022-02-09T17:22:17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t>后</w:t>
              </w:r>
            </w:ins>
            <w:ins w:id="244" w:author="kylin" w:date="2022-02-09T17:22:18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t>：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45" w:author="kylin" w:date="2022-02-09T17:24:19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85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  <w:tcPrChange w:id="246" w:author="kylin" w:date="2022-02-09T17:24:19Z">
              <w:tcPr>
                <w:tcW w:w="2321" w:type="dxa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行政处罚情况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  <w:tcPrChange w:id="247" w:author="kylin" w:date="2022-02-09T17:24:19Z">
              <w:tcPr>
                <w:tcW w:w="7579" w:type="dxa"/>
                <w:gridSpan w:val="3"/>
                <w:tcBorders>
                  <w:tl2br w:val="nil"/>
                  <w:tr2bl w:val="nil"/>
                </w:tcBorders>
                <w:noWrap w:val="0"/>
                <w:vAlign w:val="center"/>
              </w:tcPr>
            </w:tcPrChange>
          </w:tcPr>
          <w:p>
            <w:pPr>
              <w:spacing w:line="400" w:lineRule="exact"/>
              <w:ind w:left="42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ins w:id="248" w:author="kylin" w:date="2022-02-09T17:22:29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49" w:author="kylin" w:date="2022-02-09T17:24:11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按实际</w:t>
              </w:r>
            </w:ins>
            <w:ins w:id="250" w:author="kylin" w:date="2022-02-09T17:22:31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51" w:author="kylin" w:date="2022-02-09T17:24:11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情况</w:t>
              </w:r>
            </w:ins>
            <w:ins w:id="252" w:author="kylin" w:date="2022-02-09T17:22:32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53" w:author="kylin" w:date="2022-02-09T17:24:11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填写</w:t>
              </w:r>
            </w:ins>
            <w:ins w:id="254" w:author="kylin" w:date="2022-02-09T17:22:34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55" w:author="kylin" w:date="2022-02-09T17:24:11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，</w:t>
              </w:r>
            </w:ins>
            <w:ins w:id="256" w:author="kylin" w:date="2022-02-09T17:22:43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57" w:author="kylin" w:date="2022-02-09T17:24:11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没有</w:t>
              </w:r>
            </w:ins>
            <w:ins w:id="258" w:author="kylin" w:date="2022-02-09T17:22:45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59" w:author="kylin" w:date="2022-02-09T17:24:11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填</w:t>
              </w:r>
            </w:ins>
            <w:ins w:id="260" w:author="kylin" w:date="2022-02-09T17:22:47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61" w:author="kylin" w:date="2022-02-09T17:24:11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“</w:t>
              </w:r>
            </w:ins>
            <w:ins w:id="262" w:author="kylin" w:date="2022-02-09T17:22:48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63" w:author="kylin" w:date="2022-02-09T17:24:11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无</w:t>
              </w:r>
            </w:ins>
            <w:ins w:id="264" w:author="kylin" w:date="2022-02-09T17:22:47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  <w:rPrChange w:id="265" w:author="kylin" w:date="2022-02-09T17:24:11Z"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rPrChange>
                </w:rPr>
                <w:t>”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注册资本</w:t>
            </w:r>
          </w:p>
        </w:tc>
        <w:tc>
          <w:tcPr>
            <w:tcW w:w="3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del w:id="266" w:author="kylin" w:date="2022-02-09T17:24:32Z"/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万元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4"/>
                <w:u w:val="single"/>
                <w:lang w:val="en-US" w:eastAsia="zh-CN"/>
              </w:rPr>
            </w:pPr>
            <w:del w:id="267" w:author="kylin" w:date="2022-02-09T17:24:31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delText>已完成统计问卷可不填</w:delText>
              </w:r>
            </w:del>
          </w:p>
        </w:tc>
        <w:tc>
          <w:tcPr>
            <w:tcW w:w="1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资产总额</w:t>
            </w:r>
          </w:p>
        </w:tc>
        <w:tc>
          <w:tcPr>
            <w:tcW w:w="26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del w:id="268" w:author="kylin" w:date="2022-02-09T17:24:36Z"/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万元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del w:id="269" w:author="kylin" w:date="2022-02-09T17:24:36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delText>已完成统计问卷可不填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营业收入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del w:id="270" w:author="kylin" w:date="2022-02-09T17:25:05Z"/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万元，其中代收代付部分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 xml:space="preserve">万元 </w:t>
            </w:r>
          </w:p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szCs w:val="24"/>
                <w:u w:val="none"/>
                <w:lang w:val="en-US"/>
              </w:rPr>
            </w:pPr>
            <w:del w:id="271" w:author="kylin" w:date="2022-02-09T17:24:41Z">
              <w:r>
                <w:rPr>
                  <w:rFonts w:hint="eastAsia" w:ascii="宋体" w:hAnsi="宋体"/>
                  <w:sz w:val="24"/>
                  <w:szCs w:val="24"/>
                  <w:u w:val="none"/>
                  <w:lang w:val="en-US" w:eastAsia="zh-CN"/>
                </w:rPr>
                <w:delText xml:space="preserve"> </w:delText>
              </w:r>
            </w:del>
            <w:del w:id="272" w:author="kylin" w:date="2022-02-09T17:24:41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delText>已完成统计问卷可不填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利润总额</w:t>
            </w:r>
          </w:p>
        </w:tc>
        <w:tc>
          <w:tcPr>
            <w:tcW w:w="30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  <w:tc>
          <w:tcPr>
            <w:tcW w:w="19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纳税额</w:t>
            </w:r>
          </w:p>
        </w:tc>
        <w:tc>
          <w:tcPr>
            <w:tcW w:w="26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" w:eastAsia="zh-CN"/>
              </w:rPr>
              <w:t>经营活动情况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del w:id="273" w:author="kylin" w:date="2022-02-09T17:25:12Z"/>
                <w:rFonts w:hint="default" w:ascii="宋体" w:hAnsi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服务人次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、服务用人单位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家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、提供就业岗位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个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、引进高层次人才数量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，举办招聘活动、人才交流、培训等活动场次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场，其中线上活动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场。</w:t>
            </w:r>
          </w:p>
          <w:p>
            <w:pPr>
              <w:spacing w:line="400" w:lineRule="exact"/>
              <w:jc w:val="left"/>
              <w:rPr>
                <w:rFonts w:hint="default" w:ascii="宋体" w:hAnsi="宋体"/>
                <w:sz w:val="24"/>
                <w:szCs w:val="24"/>
                <w:u w:val="single"/>
                <w:lang w:val="en-US" w:eastAsia="zh-CN"/>
              </w:rPr>
            </w:pPr>
            <w:del w:id="274" w:author="kylin" w:date="2022-02-09T17:25:11Z">
              <w:r>
                <w:rPr>
                  <w:rFonts w:hint="eastAsia" w:ascii="宋体" w:hAnsi="宋体"/>
                  <w:sz w:val="24"/>
                  <w:szCs w:val="24"/>
                  <w:shd w:val="clear" w:color="FFFFFF" w:fill="D9D9D9"/>
                  <w:lang w:eastAsia="zh-CN"/>
                </w:rPr>
                <w:delText>（可另附文字说明，已完成统计问卷可不填）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23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其他报告事项</w:t>
            </w:r>
          </w:p>
        </w:tc>
        <w:tc>
          <w:tcPr>
            <w:tcW w:w="757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ind w:left="346" w:hanging="396" w:hangingChars="165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ind w:left="346" w:hanging="396" w:hangingChars="165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FFFFFF" w:fill="D9D9D9"/>
                <w:lang w:eastAsia="zh-CN"/>
              </w:rPr>
              <w:t>典型服务案例、创新项目研发、制度建设、服务升级、场所优化等。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FFFFFF" w:fill="D9D9D9"/>
                <w:lang w:eastAsia="zh-CN"/>
              </w:rPr>
              <w:t>（可另附文字说明）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990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本单位根据《人力资源市场暂行条例》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提交以上年度报告材料，承诺报送信息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真实有效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，并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对真实性、合法性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。</w:t>
            </w:r>
          </w:p>
          <w:p>
            <w:pPr>
              <w:ind w:firstLine="420"/>
              <w:jc w:val="center"/>
              <w:rPr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法定代表人</w:t>
            </w:r>
            <w:r>
              <w:rPr>
                <w:rFonts w:hint="default"/>
                <w:sz w:val="24"/>
                <w:szCs w:val="24"/>
                <w:lang w:val="en"/>
              </w:rPr>
              <w:t>（负责人）</w:t>
            </w:r>
            <w:r>
              <w:rPr>
                <w:rFonts w:hint="eastAsia"/>
                <w:b/>
                <w:bCs/>
                <w:sz w:val="24"/>
                <w:szCs w:val="24"/>
                <w:rPrChange w:id="275" w:author="kylin" w:date="2022-02-09T17:25:57Z">
                  <w:rPr>
                    <w:rFonts w:hint="eastAsia"/>
                    <w:sz w:val="24"/>
                    <w:szCs w:val="24"/>
                  </w:rPr>
                </w:rPrChange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  <w:del w:id="276" w:author="kylin" w:date="2022-02-09T17:25:29Z">
              <w:r>
                <w:rPr>
                  <w:sz w:val="24"/>
                  <w:szCs w:val="24"/>
                </w:rPr>
                <w:delText xml:space="preserve"> </w:delText>
              </w:r>
            </w:del>
            <w:del w:id="277" w:author="kylin" w:date="2022-02-09T17:25:28Z">
              <w:r>
                <w:rPr>
                  <w:sz w:val="24"/>
                  <w:szCs w:val="24"/>
                </w:rPr>
                <w:delText xml:space="preserve"> </w:delText>
              </w:r>
            </w:del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pStyle w:val="5"/>
              <w:spacing w:line="280" w:lineRule="exact"/>
              <w:ind w:left="-2" w:leftChars="-1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pStyle w:val="5"/>
        <w:spacing w:line="400" w:lineRule="exact"/>
        <w:ind w:firstLine="120" w:firstLineChars="50"/>
        <w:rPr>
          <w:rFonts w:hint="eastAsia"/>
        </w:rPr>
      </w:pPr>
      <w:r>
        <w:rPr>
          <w:rFonts w:hint="eastAsia" w:ascii="宋体" w:hAnsi="宋体"/>
          <w:sz w:val="24"/>
          <w:szCs w:val="24"/>
        </w:rPr>
        <w:t>填报人：                    联系电话：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>
      <w:footerReference r:id="rId5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EFF23A9"/>
    <w:rsid w:val="2FFE6A67"/>
    <w:rsid w:val="3DA5C7C0"/>
    <w:rsid w:val="4FFD266B"/>
    <w:rsid w:val="58CF3336"/>
    <w:rsid w:val="6DBBDA7C"/>
    <w:rsid w:val="730E0962"/>
    <w:rsid w:val="7A979615"/>
    <w:rsid w:val="7ABF54D5"/>
    <w:rsid w:val="7F3D7EDC"/>
    <w:rsid w:val="7FBA5C69"/>
    <w:rsid w:val="7FEF923A"/>
    <w:rsid w:val="8F776DC4"/>
    <w:rsid w:val="97FEDB3A"/>
    <w:rsid w:val="9EC77AA1"/>
    <w:rsid w:val="B63FB25D"/>
    <w:rsid w:val="BFBE80AB"/>
    <w:rsid w:val="DBDB1EA9"/>
    <w:rsid w:val="EBE5D47A"/>
    <w:rsid w:val="F8A9A012"/>
    <w:rsid w:val="F8EFB083"/>
    <w:rsid w:val="FED76E41"/>
    <w:rsid w:val="FFBAFC53"/>
    <w:rsid w:val="FFD7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6</TotalTime>
  <ScaleCrop>false</ScaleCrop>
  <LinksUpToDate>false</LinksUpToDate>
  <CharactersWithSpaces>229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2020-09-18T22:56:00Z</dcterms:created>
  <dc:creator>linhong</dc:creator>
  <cp:lastModifiedBy>专技科</cp:lastModifiedBy>
  <cp:lastPrinted>2022-02-09T19:55:17Z</cp:lastPrinted>
  <dcterms:modified xsi:type="dcterms:W3CDTF">2022-02-09T19:55:25Z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